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19572" w14:textId="0F3CD422" w:rsidR="00B82B0D" w:rsidRDefault="00301AD1">
      <w:pPr>
        <w:rPr>
          <w:rFonts w:ascii="Times New Roman" w:hAnsi="Times New Roman" w:cs="Times New Roman"/>
        </w:rPr>
      </w:pPr>
      <w:r w:rsidRPr="00A64589">
        <w:rPr>
          <w:rFonts w:ascii="Times New Roman" w:hAnsi="Times New Roman" w:cs="Times New Roman"/>
        </w:rPr>
        <w:t>The 7</w:t>
      </w:r>
      <w:r w:rsidRPr="00A64589">
        <w:rPr>
          <w:rFonts w:ascii="Times New Roman" w:hAnsi="Times New Roman" w:cs="Times New Roman"/>
          <w:vertAlign w:val="superscript"/>
        </w:rPr>
        <w:t>th</w:t>
      </w:r>
      <w:r w:rsidRPr="00A64589">
        <w:rPr>
          <w:rFonts w:ascii="Times New Roman" w:hAnsi="Times New Roman" w:cs="Times New Roman"/>
        </w:rPr>
        <w:t xml:space="preserve"> International Asteroid Warning Network (IAWN) gathering was held on the margins of the 56</w:t>
      </w:r>
      <w:r w:rsidRPr="00A64589">
        <w:rPr>
          <w:rFonts w:ascii="Times New Roman" w:hAnsi="Times New Roman" w:cs="Times New Roman"/>
          <w:vertAlign w:val="superscript"/>
        </w:rPr>
        <w:t>th</w:t>
      </w:r>
      <w:r w:rsidRPr="00A64589">
        <w:rPr>
          <w:rFonts w:ascii="Times New Roman" w:hAnsi="Times New Roman" w:cs="Times New Roman"/>
        </w:rPr>
        <w:t xml:space="preserve"> </w:t>
      </w:r>
      <w:r w:rsidR="00B46515">
        <w:rPr>
          <w:rFonts w:ascii="Times New Roman" w:hAnsi="Times New Roman" w:cs="Times New Roman"/>
        </w:rPr>
        <w:t>Science Technology Subcommittee (</w:t>
      </w:r>
      <w:r w:rsidRPr="00A64589">
        <w:rPr>
          <w:rFonts w:ascii="Times New Roman" w:hAnsi="Times New Roman" w:cs="Times New Roman"/>
        </w:rPr>
        <w:t>STSC</w:t>
      </w:r>
      <w:r w:rsidR="00B46515">
        <w:rPr>
          <w:rFonts w:ascii="Times New Roman" w:hAnsi="Times New Roman" w:cs="Times New Roman"/>
        </w:rPr>
        <w:t>)</w:t>
      </w:r>
      <w:r w:rsidRPr="00A64589">
        <w:rPr>
          <w:rFonts w:ascii="Times New Roman" w:hAnsi="Times New Roman" w:cs="Times New Roman"/>
        </w:rPr>
        <w:t xml:space="preserve"> meeting </w:t>
      </w:r>
      <w:r w:rsidR="00B46515">
        <w:rPr>
          <w:rFonts w:ascii="Times New Roman" w:hAnsi="Times New Roman" w:cs="Times New Roman"/>
        </w:rPr>
        <w:t>of the United Nations Committee of the Peaceful Uses of Outer Space (</w:t>
      </w:r>
      <w:r w:rsidRPr="00A64589">
        <w:rPr>
          <w:rFonts w:ascii="Times New Roman" w:hAnsi="Times New Roman" w:cs="Times New Roman"/>
        </w:rPr>
        <w:t>UNCOPUO</w:t>
      </w:r>
      <w:r w:rsidR="00B46515">
        <w:rPr>
          <w:rFonts w:ascii="Times New Roman" w:hAnsi="Times New Roman" w:cs="Times New Roman"/>
        </w:rPr>
        <w:t>S)</w:t>
      </w:r>
      <w:r w:rsidRPr="00A64589">
        <w:rPr>
          <w:rFonts w:ascii="Times New Roman" w:hAnsi="Times New Roman" w:cs="Times New Roman"/>
        </w:rPr>
        <w:t>.  This</w:t>
      </w:r>
      <w:r w:rsidR="00B46515">
        <w:rPr>
          <w:rFonts w:ascii="Times New Roman" w:hAnsi="Times New Roman" w:cs="Times New Roman"/>
        </w:rPr>
        <w:t xml:space="preserve"> time, our IAWN meeting </w:t>
      </w:r>
      <w:r w:rsidRPr="00A64589">
        <w:rPr>
          <w:rFonts w:ascii="Times New Roman" w:hAnsi="Times New Roman" w:cs="Times New Roman"/>
        </w:rPr>
        <w:t>was a working meeting, primarily to discuss and work on</w:t>
      </w:r>
      <w:r w:rsidR="00AC7B69">
        <w:rPr>
          <w:rFonts w:ascii="Times New Roman" w:hAnsi="Times New Roman" w:cs="Times New Roman"/>
        </w:rPr>
        <w:t xml:space="preserve"> the Space Mission Planning Advisory Group’s (</w:t>
      </w:r>
      <w:r w:rsidRPr="00A64589">
        <w:rPr>
          <w:rFonts w:ascii="Times New Roman" w:hAnsi="Times New Roman" w:cs="Times New Roman"/>
        </w:rPr>
        <w:t>SMPAG</w:t>
      </w:r>
      <w:r w:rsidR="00AC7B69">
        <w:rPr>
          <w:rFonts w:ascii="Times New Roman" w:hAnsi="Times New Roman" w:cs="Times New Roman"/>
        </w:rPr>
        <w:t>)</w:t>
      </w:r>
      <w:r w:rsidRPr="00A64589">
        <w:rPr>
          <w:rFonts w:ascii="Times New Roman" w:hAnsi="Times New Roman" w:cs="Times New Roman"/>
        </w:rPr>
        <w:t xml:space="preserve"> </w:t>
      </w:r>
      <w:r w:rsidR="00B46515">
        <w:rPr>
          <w:rFonts w:ascii="Times New Roman" w:hAnsi="Times New Roman" w:cs="Times New Roman"/>
        </w:rPr>
        <w:t>A</w:t>
      </w:r>
      <w:r w:rsidRPr="00A64589">
        <w:rPr>
          <w:rFonts w:ascii="Times New Roman" w:hAnsi="Times New Roman" w:cs="Times New Roman"/>
        </w:rPr>
        <w:t xml:space="preserve">ction </w:t>
      </w:r>
      <w:r w:rsidR="00B46515">
        <w:rPr>
          <w:rFonts w:ascii="Times New Roman" w:hAnsi="Times New Roman" w:cs="Times New Roman"/>
        </w:rPr>
        <w:t>[Work] I</w:t>
      </w:r>
      <w:r w:rsidRPr="00A64589">
        <w:rPr>
          <w:rFonts w:ascii="Times New Roman" w:hAnsi="Times New Roman" w:cs="Times New Roman"/>
        </w:rPr>
        <w:t>tem 5.6</w:t>
      </w:r>
      <w:r w:rsidR="00093D1C" w:rsidRPr="00A64589">
        <w:rPr>
          <w:rFonts w:ascii="Times New Roman" w:hAnsi="Times New Roman" w:cs="Times New Roman"/>
        </w:rPr>
        <w:t xml:space="preserve"> and concur upon the next asteroid target for the IAWN community.</w:t>
      </w:r>
    </w:p>
    <w:p w14:paraId="426E835B" w14:textId="24B21A32" w:rsidR="00F202BB" w:rsidRDefault="00F202BB">
      <w:pPr>
        <w:rPr>
          <w:rFonts w:ascii="Times New Roman" w:hAnsi="Times New Roman" w:cs="Times New Roman"/>
        </w:rPr>
      </w:pPr>
    </w:p>
    <w:p w14:paraId="5FA3A55D" w14:textId="55DAC68E" w:rsidR="00F202BB" w:rsidRPr="00F202BB" w:rsidRDefault="00F202BB">
      <w:pPr>
        <w:rPr>
          <w:rFonts w:ascii="Times New Roman" w:hAnsi="Times New Roman" w:cs="Times New Roman"/>
        </w:rPr>
      </w:pPr>
      <w:r w:rsidRPr="00F202BB">
        <w:rPr>
          <w:rFonts w:ascii="Times New Roman" w:hAnsi="Times New Roman" w:cs="Times New Roman"/>
        </w:rPr>
        <w:t>The attendees included:</w:t>
      </w:r>
    </w:p>
    <w:p w14:paraId="4500084F" w14:textId="2D4B868F" w:rsidR="00F202BB" w:rsidRPr="00F202BB" w:rsidRDefault="00F202BB">
      <w:pPr>
        <w:rPr>
          <w:rFonts w:ascii="Times New Roman" w:hAnsi="Times New Roman" w:cs="Times New Roman"/>
        </w:rPr>
      </w:pPr>
    </w:p>
    <w:p w14:paraId="4E789C63" w14:textId="031CD35D" w:rsidR="00F202BB" w:rsidRPr="00F202BB" w:rsidRDefault="00F202BB" w:rsidP="00F202BB">
      <w:pPr>
        <w:rPr>
          <w:rFonts w:ascii="Times New Roman" w:hAnsi="Times New Roman" w:cs="Times New Roman"/>
          <w:color w:val="000000"/>
        </w:rPr>
      </w:pPr>
      <w:r w:rsidRPr="00F202BB">
        <w:rPr>
          <w:rFonts w:ascii="Times New Roman" w:hAnsi="Times New Roman" w:cs="Times New Roman"/>
          <w:color w:val="000000"/>
        </w:rPr>
        <w:t>Rudolf Albrecht (Austrian Space Forum)</w:t>
      </w:r>
    </w:p>
    <w:p w14:paraId="04145F41" w14:textId="34B00CF8" w:rsidR="00F202BB" w:rsidRPr="00F202BB" w:rsidRDefault="00F202BB" w:rsidP="00F202BB">
      <w:pPr>
        <w:rPr>
          <w:rFonts w:ascii="Times New Roman" w:hAnsi="Times New Roman" w:cs="Times New Roman"/>
          <w:color w:val="000000"/>
        </w:rPr>
      </w:pPr>
      <w:r w:rsidRPr="00F202BB">
        <w:rPr>
          <w:rFonts w:ascii="Times New Roman" w:hAnsi="Times New Roman" w:cs="Times New Roman"/>
          <w:color w:val="000000"/>
        </w:rPr>
        <w:t>Michel Doyon (Canadian Space Agency)</w:t>
      </w:r>
    </w:p>
    <w:p w14:paraId="1C96F990" w14:textId="31DD4338" w:rsidR="00F202BB" w:rsidRPr="00F202BB" w:rsidRDefault="00F202BB" w:rsidP="00F202BB">
      <w:pPr>
        <w:rPr>
          <w:rFonts w:ascii="Times New Roman" w:hAnsi="Times New Roman" w:cs="Times New Roman"/>
          <w:color w:val="000000"/>
        </w:rPr>
      </w:pPr>
      <w:r w:rsidRPr="00F202BB">
        <w:rPr>
          <w:rFonts w:ascii="Times New Roman" w:hAnsi="Times New Roman" w:cs="Times New Roman"/>
          <w:color w:val="000000"/>
        </w:rPr>
        <w:t>Hong-</w:t>
      </w:r>
      <w:proofErr w:type="spellStart"/>
      <w:r w:rsidRPr="00F202BB">
        <w:rPr>
          <w:rFonts w:ascii="Times New Roman" w:hAnsi="Times New Roman" w:cs="Times New Roman"/>
          <w:color w:val="000000"/>
        </w:rPr>
        <w:t>Kyu</w:t>
      </w:r>
      <w:proofErr w:type="spellEnd"/>
      <w:r w:rsidRPr="00F202BB">
        <w:rPr>
          <w:rFonts w:ascii="Times New Roman" w:hAnsi="Times New Roman" w:cs="Times New Roman"/>
          <w:color w:val="000000"/>
        </w:rPr>
        <w:t xml:space="preserve"> Moon (KASI)</w:t>
      </w:r>
    </w:p>
    <w:p w14:paraId="66F0BE96" w14:textId="433C0B0C" w:rsidR="00F202BB" w:rsidRPr="00F202BB" w:rsidRDefault="00F202BB" w:rsidP="00F202BB">
      <w:pPr>
        <w:rPr>
          <w:rFonts w:ascii="Times New Roman" w:hAnsi="Times New Roman" w:cs="Times New Roman"/>
          <w:color w:val="000000"/>
        </w:rPr>
      </w:pPr>
      <w:proofErr w:type="spellStart"/>
      <w:r w:rsidRPr="00F202BB">
        <w:rPr>
          <w:rFonts w:ascii="Times New Roman" w:hAnsi="Times New Roman" w:cs="Times New Roman"/>
          <w:color w:val="000000"/>
        </w:rPr>
        <w:t>Sunki</w:t>
      </w:r>
      <w:proofErr w:type="spellEnd"/>
      <w:r w:rsidRPr="00F202BB">
        <w:rPr>
          <w:rFonts w:ascii="Times New Roman" w:hAnsi="Times New Roman" w:cs="Times New Roman"/>
          <w:color w:val="000000"/>
        </w:rPr>
        <w:t xml:space="preserve"> Cho (KASI)</w:t>
      </w:r>
    </w:p>
    <w:p w14:paraId="3CCC5FF4" w14:textId="28C91A55" w:rsidR="00F202BB" w:rsidRPr="00F202BB" w:rsidRDefault="00F202BB" w:rsidP="00F202BB">
      <w:pPr>
        <w:rPr>
          <w:rFonts w:ascii="Times New Roman" w:hAnsi="Times New Roman" w:cs="Times New Roman"/>
          <w:color w:val="000000"/>
        </w:rPr>
      </w:pPr>
      <w:r w:rsidRPr="00F202BB">
        <w:rPr>
          <w:rFonts w:ascii="Times New Roman" w:hAnsi="Times New Roman" w:cs="Times New Roman"/>
          <w:color w:val="000000"/>
        </w:rPr>
        <w:t xml:space="preserve">Andrew Williams </w:t>
      </w:r>
      <w:r w:rsidR="004801F0">
        <w:rPr>
          <w:rFonts w:ascii="Times New Roman" w:hAnsi="Times New Roman" w:cs="Times New Roman"/>
          <w:color w:val="000000"/>
        </w:rPr>
        <w:t>(</w:t>
      </w:r>
      <w:r w:rsidRPr="00F202BB">
        <w:rPr>
          <w:rFonts w:ascii="Times New Roman" w:hAnsi="Times New Roman" w:cs="Times New Roman"/>
          <w:color w:val="000000"/>
        </w:rPr>
        <w:t>ESO</w:t>
      </w:r>
      <w:r w:rsidR="004801F0">
        <w:rPr>
          <w:rFonts w:ascii="Times New Roman" w:hAnsi="Times New Roman" w:cs="Times New Roman"/>
          <w:color w:val="000000"/>
        </w:rPr>
        <w:t>)</w:t>
      </w:r>
    </w:p>
    <w:p w14:paraId="0789D6DB" w14:textId="543616C2" w:rsidR="00F202BB" w:rsidRPr="00F202BB" w:rsidRDefault="00F202BB" w:rsidP="00F202BB">
      <w:pPr>
        <w:rPr>
          <w:rFonts w:ascii="Times New Roman" w:hAnsi="Times New Roman" w:cs="Times New Roman"/>
          <w:color w:val="000000"/>
        </w:rPr>
      </w:pPr>
      <w:proofErr w:type="spellStart"/>
      <w:r w:rsidRPr="00F202BB">
        <w:rPr>
          <w:rFonts w:ascii="Times New Roman" w:hAnsi="Times New Roman" w:cs="Times New Roman"/>
          <w:color w:val="000000"/>
        </w:rPr>
        <w:t>Harel</w:t>
      </w:r>
      <w:proofErr w:type="spellEnd"/>
      <w:r w:rsidRPr="00F202BB">
        <w:rPr>
          <w:rFonts w:ascii="Times New Roman" w:hAnsi="Times New Roman" w:cs="Times New Roman"/>
          <w:color w:val="000000"/>
        </w:rPr>
        <w:t xml:space="preserve"> </w:t>
      </w:r>
      <w:r w:rsidR="004801F0">
        <w:rPr>
          <w:rFonts w:ascii="Times New Roman" w:hAnsi="Times New Roman" w:cs="Times New Roman"/>
          <w:color w:val="000000"/>
        </w:rPr>
        <w:t>(</w:t>
      </w:r>
      <w:proofErr w:type="spellStart"/>
      <w:r w:rsidRPr="00F202BB">
        <w:rPr>
          <w:rFonts w:ascii="Times New Roman" w:hAnsi="Times New Roman" w:cs="Times New Roman"/>
          <w:color w:val="000000"/>
        </w:rPr>
        <w:t>Hary</w:t>
      </w:r>
      <w:proofErr w:type="spellEnd"/>
      <w:r w:rsidR="004801F0">
        <w:rPr>
          <w:rFonts w:ascii="Times New Roman" w:hAnsi="Times New Roman" w:cs="Times New Roman"/>
          <w:color w:val="000000"/>
        </w:rPr>
        <w:t>)</w:t>
      </w:r>
      <w:r w:rsidRPr="00F202BB">
        <w:rPr>
          <w:rFonts w:ascii="Times New Roman" w:hAnsi="Times New Roman" w:cs="Times New Roman"/>
          <w:color w:val="000000"/>
        </w:rPr>
        <w:t xml:space="preserve"> Ben-Ami (Israel Space Agency)</w:t>
      </w:r>
    </w:p>
    <w:p w14:paraId="4E044069" w14:textId="2A31CC9E" w:rsidR="00F202BB" w:rsidRPr="00F202BB" w:rsidRDefault="00F202BB" w:rsidP="00F202BB">
      <w:pPr>
        <w:rPr>
          <w:rFonts w:ascii="Times New Roman" w:hAnsi="Times New Roman" w:cs="Times New Roman"/>
          <w:color w:val="000000"/>
        </w:rPr>
      </w:pPr>
      <w:r w:rsidRPr="00F202BB">
        <w:rPr>
          <w:rFonts w:ascii="Times New Roman" w:hAnsi="Times New Roman" w:cs="Times New Roman"/>
          <w:color w:val="000000"/>
        </w:rPr>
        <w:t>Alan Harris German (DLR)</w:t>
      </w:r>
    </w:p>
    <w:p w14:paraId="1427E679" w14:textId="3C117D1F" w:rsidR="00F202BB" w:rsidRPr="00F202BB" w:rsidRDefault="00F202BB" w:rsidP="00F202BB">
      <w:pPr>
        <w:rPr>
          <w:rFonts w:ascii="Times New Roman" w:hAnsi="Times New Roman" w:cs="Times New Roman"/>
          <w:color w:val="000000"/>
        </w:rPr>
      </w:pPr>
      <w:r w:rsidRPr="00F202BB">
        <w:rPr>
          <w:rFonts w:ascii="Times New Roman" w:hAnsi="Times New Roman" w:cs="Times New Roman"/>
          <w:color w:val="000000"/>
        </w:rPr>
        <w:t xml:space="preserve">Philipp </w:t>
      </w:r>
      <w:proofErr w:type="spellStart"/>
      <w:r w:rsidRPr="00F202BB">
        <w:rPr>
          <w:rFonts w:ascii="Times New Roman" w:hAnsi="Times New Roman" w:cs="Times New Roman"/>
          <w:color w:val="000000"/>
        </w:rPr>
        <w:t>Weyes</w:t>
      </w:r>
      <w:proofErr w:type="spellEnd"/>
      <w:r w:rsidRPr="00F202BB">
        <w:rPr>
          <w:rFonts w:ascii="Times New Roman" w:hAnsi="Times New Roman" w:cs="Times New Roman"/>
          <w:color w:val="000000"/>
        </w:rPr>
        <w:t xml:space="preserve"> (DLR)</w:t>
      </w:r>
    </w:p>
    <w:p w14:paraId="59C159C4" w14:textId="35F0E15B" w:rsidR="00F202BB" w:rsidRPr="00F202BB" w:rsidRDefault="00F202BB" w:rsidP="00F202BB">
      <w:pPr>
        <w:rPr>
          <w:rFonts w:ascii="Times New Roman" w:hAnsi="Times New Roman" w:cs="Times New Roman"/>
          <w:color w:val="000000"/>
        </w:rPr>
      </w:pPr>
      <w:r w:rsidRPr="00F202BB">
        <w:rPr>
          <w:rFonts w:ascii="Times New Roman" w:hAnsi="Times New Roman" w:cs="Times New Roman"/>
          <w:color w:val="000000"/>
        </w:rPr>
        <w:t xml:space="preserve">Gerhard </w:t>
      </w:r>
      <w:proofErr w:type="spellStart"/>
      <w:r w:rsidRPr="00F202BB">
        <w:rPr>
          <w:rFonts w:ascii="Times New Roman" w:hAnsi="Times New Roman" w:cs="Times New Roman"/>
          <w:color w:val="000000"/>
        </w:rPr>
        <w:t>Drolshagen</w:t>
      </w:r>
      <w:proofErr w:type="spellEnd"/>
      <w:r w:rsidRPr="00F202BB">
        <w:rPr>
          <w:rStyle w:val="apple-converted-space"/>
          <w:rFonts w:ascii="Times New Roman" w:hAnsi="Times New Roman" w:cs="Times New Roman"/>
          <w:color w:val="000000"/>
        </w:rPr>
        <w:t> (</w:t>
      </w:r>
      <w:r w:rsidRPr="00F202BB">
        <w:rPr>
          <w:rFonts w:ascii="Times New Roman" w:hAnsi="Times New Roman" w:cs="Times New Roman"/>
          <w:color w:val="000000"/>
        </w:rPr>
        <w:t>Univ. Oldenburg, representing ESA)</w:t>
      </w:r>
    </w:p>
    <w:p w14:paraId="699D9BAD" w14:textId="7C9EDBE6" w:rsidR="00F202BB" w:rsidRPr="00F202BB" w:rsidRDefault="00F202BB" w:rsidP="00F202BB">
      <w:pPr>
        <w:rPr>
          <w:rFonts w:ascii="Times New Roman" w:hAnsi="Times New Roman" w:cs="Times New Roman"/>
          <w:color w:val="000000"/>
        </w:rPr>
      </w:pPr>
      <w:proofErr w:type="spellStart"/>
      <w:r w:rsidRPr="00F202BB">
        <w:rPr>
          <w:rFonts w:ascii="Times New Roman" w:hAnsi="Times New Roman" w:cs="Times New Roman"/>
          <w:color w:val="000000"/>
        </w:rPr>
        <w:t>R</w:t>
      </w:r>
      <w:r w:rsidRPr="00F202BB">
        <w:rPr>
          <w:rFonts w:ascii="Times New Roman" w:eastAsia="Times New Roman" w:hAnsi="Times New Roman" w:cs="Times New Roman"/>
          <w:color w:val="111111"/>
          <w:shd w:val="clear" w:color="auto" w:fill="FFFFFF"/>
        </w:rPr>
        <w:t>ü</w:t>
      </w:r>
      <w:r w:rsidRPr="00F202BB">
        <w:rPr>
          <w:rFonts w:ascii="Times New Roman" w:hAnsi="Times New Roman" w:cs="Times New Roman"/>
          <w:color w:val="000000"/>
        </w:rPr>
        <w:t>diger</w:t>
      </w:r>
      <w:proofErr w:type="spellEnd"/>
      <w:r w:rsidRPr="00F202BB">
        <w:rPr>
          <w:rFonts w:ascii="Times New Roman" w:hAnsi="Times New Roman" w:cs="Times New Roman"/>
          <w:color w:val="000000"/>
        </w:rPr>
        <w:t xml:space="preserve"> </w:t>
      </w:r>
      <w:proofErr w:type="spellStart"/>
      <w:r w:rsidRPr="00F202BB">
        <w:rPr>
          <w:rFonts w:ascii="Times New Roman" w:hAnsi="Times New Roman" w:cs="Times New Roman"/>
          <w:color w:val="000000"/>
        </w:rPr>
        <w:t>Jehn</w:t>
      </w:r>
      <w:proofErr w:type="spellEnd"/>
      <w:r w:rsidRPr="00F202BB">
        <w:rPr>
          <w:rFonts w:ascii="Times New Roman" w:hAnsi="Times New Roman" w:cs="Times New Roman"/>
          <w:color w:val="000000"/>
        </w:rPr>
        <w:t xml:space="preserve"> (ESA)</w:t>
      </w:r>
    </w:p>
    <w:p w14:paraId="5E6A3621" w14:textId="0D44601A" w:rsidR="00F202BB" w:rsidRPr="00F202BB" w:rsidRDefault="00F202BB" w:rsidP="00F202BB">
      <w:pPr>
        <w:rPr>
          <w:rFonts w:ascii="Times New Roman" w:hAnsi="Times New Roman" w:cs="Times New Roman"/>
          <w:color w:val="000000"/>
        </w:rPr>
      </w:pPr>
      <w:r w:rsidRPr="00F202BB">
        <w:rPr>
          <w:rFonts w:ascii="Times New Roman" w:hAnsi="Times New Roman" w:cs="Times New Roman"/>
          <w:color w:val="000000"/>
        </w:rPr>
        <w:t xml:space="preserve">Romana </w:t>
      </w:r>
      <w:proofErr w:type="spellStart"/>
      <w:r w:rsidRPr="00F202BB">
        <w:rPr>
          <w:rFonts w:ascii="Times New Roman" w:hAnsi="Times New Roman" w:cs="Times New Roman"/>
          <w:color w:val="000000"/>
        </w:rPr>
        <w:t>Kopler</w:t>
      </w:r>
      <w:proofErr w:type="spellEnd"/>
      <w:r w:rsidRPr="00F202BB">
        <w:rPr>
          <w:rFonts w:ascii="Times New Roman" w:hAnsi="Times New Roman" w:cs="Times New Roman"/>
          <w:color w:val="000000"/>
        </w:rPr>
        <w:t xml:space="preserve"> (UNOOSA)</w:t>
      </w:r>
    </w:p>
    <w:p w14:paraId="2BAB7A9D" w14:textId="7A12A4DC" w:rsidR="00F202BB" w:rsidRPr="00F202BB" w:rsidRDefault="00495DC3" w:rsidP="00F202BB">
      <w:pPr>
        <w:rPr>
          <w:rFonts w:ascii="Times New Roman" w:hAnsi="Times New Roman" w:cs="Times New Roman"/>
          <w:color w:val="000000"/>
        </w:rPr>
      </w:pPr>
      <w:bookmarkStart w:id="0" w:name="_GoBack"/>
      <w:r>
        <w:rPr>
          <w:rFonts w:ascii="Times New Roman" w:hAnsi="Times New Roman" w:cs="Times New Roman"/>
          <w:color w:val="000000"/>
        </w:rPr>
        <w:t>James (</w:t>
      </w:r>
      <w:proofErr w:type="spellStart"/>
      <w:r w:rsidR="00F202BB" w:rsidRPr="00F202BB">
        <w:rPr>
          <w:rFonts w:ascii="Times New Roman" w:hAnsi="Times New Roman" w:cs="Times New Roman"/>
          <w:color w:val="000000"/>
        </w:rPr>
        <w:t>Gerbs</w:t>
      </w:r>
      <w:proofErr w:type="spellEnd"/>
      <w:r>
        <w:rPr>
          <w:rFonts w:ascii="Times New Roman" w:hAnsi="Times New Roman" w:cs="Times New Roman"/>
          <w:color w:val="000000"/>
        </w:rPr>
        <w:t xml:space="preserve">) </w:t>
      </w:r>
      <w:r w:rsidR="00F202BB" w:rsidRPr="00F202BB">
        <w:rPr>
          <w:rFonts w:ascii="Times New Roman" w:hAnsi="Times New Roman" w:cs="Times New Roman"/>
          <w:color w:val="000000"/>
        </w:rPr>
        <w:t>Bauer (University of Maryland)</w:t>
      </w:r>
    </w:p>
    <w:p w14:paraId="36FAE982" w14:textId="4E9E9633" w:rsidR="00F202BB" w:rsidRDefault="00F202BB" w:rsidP="00F202BB">
      <w:pPr>
        <w:rPr>
          <w:ins w:id="1" w:author="Landis, Rob R. (JSC-XI411)" w:date="2019-02-26T08:46:00Z"/>
          <w:rFonts w:ascii="Times New Roman" w:hAnsi="Times New Roman" w:cs="Times New Roman"/>
          <w:color w:val="000000"/>
        </w:rPr>
      </w:pPr>
      <w:r w:rsidRPr="00F202BB">
        <w:rPr>
          <w:rFonts w:ascii="Times New Roman" w:hAnsi="Times New Roman" w:cs="Times New Roman"/>
          <w:color w:val="000000"/>
        </w:rPr>
        <w:t>Jing Liu (CNSA)</w:t>
      </w:r>
    </w:p>
    <w:p w14:paraId="34F4FD44" w14:textId="31483CC8" w:rsidR="003A1B05" w:rsidRPr="00F202BB" w:rsidRDefault="003A1B05" w:rsidP="00F202BB">
      <w:pPr>
        <w:rPr>
          <w:rFonts w:ascii="Times New Roman" w:hAnsi="Times New Roman" w:cs="Times New Roman"/>
          <w:color w:val="000000"/>
        </w:rPr>
      </w:pPr>
      <w:ins w:id="2" w:author="Landis, Rob R. (JSC-XI411)" w:date="2019-02-26T08:46:00Z">
        <w:r>
          <w:rPr>
            <w:rFonts w:ascii="Times New Roman" w:hAnsi="Times New Roman" w:cs="Times New Roman"/>
            <w:color w:val="000000"/>
          </w:rPr>
          <w:t>Rob Landis (NASA)</w:t>
        </w:r>
      </w:ins>
    </w:p>
    <w:bookmarkEnd w:id="0"/>
    <w:p w14:paraId="442E116B" w14:textId="77777777" w:rsidR="00F202BB" w:rsidRPr="00F202BB" w:rsidRDefault="00F202BB" w:rsidP="00F202BB">
      <w:pPr>
        <w:rPr>
          <w:rFonts w:ascii="Times New Roman" w:hAnsi="Times New Roman" w:cs="Times New Roman"/>
          <w:color w:val="000000"/>
        </w:rPr>
      </w:pPr>
    </w:p>
    <w:p w14:paraId="6C8B9EB7" w14:textId="06918E1F" w:rsidR="00F202BB" w:rsidRPr="00F202BB" w:rsidRDefault="00F202BB" w:rsidP="00F202BB">
      <w:pPr>
        <w:rPr>
          <w:rFonts w:ascii="Times New Roman" w:hAnsi="Times New Roman" w:cs="Times New Roman"/>
          <w:color w:val="000000"/>
        </w:rPr>
      </w:pPr>
      <w:r w:rsidRPr="00F202BB">
        <w:rPr>
          <w:rFonts w:ascii="Times New Roman" w:hAnsi="Times New Roman" w:cs="Times New Roman"/>
          <w:color w:val="000000"/>
        </w:rPr>
        <w:t>Remote (on Skype):</w:t>
      </w:r>
    </w:p>
    <w:p w14:paraId="1905EB5E" w14:textId="77777777" w:rsidR="00F202BB" w:rsidRPr="00F202BB" w:rsidRDefault="00F202BB" w:rsidP="00F202BB">
      <w:pPr>
        <w:rPr>
          <w:rFonts w:ascii="Times New Roman" w:hAnsi="Times New Roman" w:cs="Times New Roman"/>
          <w:color w:val="000000"/>
        </w:rPr>
      </w:pPr>
    </w:p>
    <w:p w14:paraId="4354CFD6" w14:textId="3E13EC78" w:rsidR="00F202BB" w:rsidRPr="00F202BB" w:rsidRDefault="00F202BB" w:rsidP="00F202BB">
      <w:pPr>
        <w:rPr>
          <w:rFonts w:ascii="Times New Roman" w:hAnsi="Times New Roman" w:cs="Times New Roman"/>
          <w:color w:val="000000"/>
        </w:rPr>
      </w:pPr>
      <w:r w:rsidRPr="00F202BB">
        <w:rPr>
          <w:rFonts w:ascii="Times New Roman" w:hAnsi="Times New Roman" w:cs="Times New Roman"/>
          <w:color w:val="000000"/>
        </w:rPr>
        <w:t xml:space="preserve">Marco </w:t>
      </w:r>
      <w:proofErr w:type="spellStart"/>
      <w:r w:rsidRPr="00F202BB">
        <w:rPr>
          <w:rFonts w:ascii="Times New Roman" w:hAnsi="Times New Roman" w:cs="Times New Roman"/>
          <w:color w:val="000000"/>
        </w:rPr>
        <w:t>M</w:t>
      </w:r>
      <w:r w:rsidR="00495DC3">
        <w:rPr>
          <w:rFonts w:ascii="Times New Roman" w:hAnsi="Times New Roman" w:cs="Times New Roman"/>
          <w:color w:val="000000"/>
        </w:rPr>
        <w:t>i</w:t>
      </w:r>
      <w:r w:rsidRPr="00F202BB">
        <w:rPr>
          <w:rFonts w:ascii="Times New Roman" w:hAnsi="Times New Roman" w:cs="Times New Roman"/>
          <w:color w:val="000000"/>
        </w:rPr>
        <w:t>cheli</w:t>
      </w:r>
      <w:proofErr w:type="spellEnd"/>
      <w:r w:rsidRPr="00F202BB">
        <w:rPr>
          <w:rFonts w:ascii="Times New Roman" w:hAnsi="Times New Roman" w:cs="Times New Roman"/>
          <w:color w:val="000000"/>
        </w:rPr>
        <w:t xml:space="preserve"> (ESA)</w:t>
      </w:r>
    </w:p>
    <w:p w14:paraId="27B61A3D" w14:textId="00AC1414" w:rsidR="00F202BB" w:rsidRPr="00F202BB" w:rsidRDefault="00F202BB" w:rsidP="00F202BB">
      <w:pPr>
        <w:rPr>
          <w:rFonts w:ascii="Times New Roman" w:hAnsi="Times New Roman" w:cs="Times New Roman"/>
          <w:color w:val="000000"/>
        </w:rPr>
      </w:pPr>
      <w:r w:rsidRPr="00F202BB">
        <w:rPr>
          <w:rFonts w:ascii="Times New Roman" w:hAnsi="Times New Roman" w:cs="Times New Roman"/>
          <w:color w:val="000000"/>
        </w:rPr>
        <w:t>Lindley Johnson (NASA)</w:t>
      </w:r>
    </w:p>
    <w:p w14:paraId="09AEF1C3" w14:textId="77777777" w:rsidR="00093D1C" w:rsidRPr="00A64589" w:rsidRDefault="00093D1C">
      <w:pPr>
        <w:rPr>
          <w:rFonts w:ascii="Times New Roman" w:hAnsi="Times New Roman" w:cs="Times New Roman"/>
        </w:rPr>
      </w:pPr>
    </w:p>
    <w:p w14:paraId="177D73EC" w14:textId="77777777" w:rsidR="00A64589" w:rsidRPr="00B46515" w:rsidRDefault="009034B5" w:rsidP="00A64589">
      <w:pPr>
        <w:rPr>
          <w:rFonts w:ascii="Times New Roman" w:eastAsia="Times New Roman" w:hAnsi="Times New Roman" w:cs="Times New Roman"/>
          <w:color w:val="000000" w:themeColor="text1"/>
          <w:shd w:val="clear" w:color="auto" w:fill="FFFFFF"/>
        </w:rPr>
      </w:pPr>
      <w:r w:rsidRPr="00B46515">
        <w:rPr>
          <w:rFonts w:ascii="Times New Roman" w:hAnsi="Times New Roman" w:cs="Times New Roman"/>
          <w:color w:val="000000" w:themeColor="text1"/>
        </w:rPr>
        <w:t xml:space="preserve">After initial introductions, </w:t>
      </w:r>
      <w:r w:rsidR="00A64589" w:rsidRPr="00B46515">
        <w:rPr>
          <w:rFonts w:ascii="Times New Roman" w:hAnsi="Times New Roman" w:cs="Times New Roman"/>
          <w:color w:val="000000" w:themeColor="text1"/>
        </w:rPr>
        <w:t>Hong-</w:t>
      </w:r>
      <w:proofErr w:type="spellStart"/>
      <w:r w:rsidR="00A64589" w:rsidRPr="00B46515">
        <w:rPr>
          <w:rFonts w:ascii="Times New Roman" w:hAnsi="Times New Roman" w:cs="Times New Roman"/>
          <w:color w:val="000000" w:themeColor="text1"/>
        </w:rPr>
        <w:t>Kyu</w:t>
      </w:r>
      <w:proofErr w:type="spellEnd"/>
      <w:r w:rsidR="00A64589" w:rsidRPr="00B46515">
        <w:rPr>
          <w:rFonts w:ascii="Times New Roman" w:hAnsi="Times New Roman" w:cs="Times New Roman"/>
          <w:color w:val="000000" w:themeColor="text1"/>
        </w:rPr>
        <w:t xml:space="preserve"> Moon (</w:t>
      </w:r>
      <w:r w:rsidRPr="00B46515">
        <w:rPr>
          <w:rFonts w:ascii="Times New Roman" w:hAnsi="Times New Roman" w:cs="Times New Roman"/>
          <w:color w:val="000000" w:themeColor="text1"/>
        </w:rPr>
        <w:t>KASI</w:t>
      </w:r>
      <w:r w:rsidR="00A64589" w:rsidRPr="00B46515">
        <w:rPr>
          <w:rFonts w:ascii="Times New Roman" w:hAnsi="Times New Roman" w:cs="Times New Roman"/>
          <w:color w:val="000000" w:themeColor="text1"/>
        </w:rPr>
        <w:t xml:space="preserve">) </w:t>
      </w:r>
      <w:r w:rsidRPr="00B46515">
        <w:rPr>
          <w:rFonts w:ascii="Times New Roman" w:hAnsi="Times New Roman" w:cs="Times New Roman"/>
          <w:color w:val="000000" w:themeColor="text1"/>
        </w:rPr>
        <w:t xml:space="preserve">shared a current status </w:t>
      </w:r>
      <w:r w:rsidR="00A64589" w:rsidRPr="00B46515">
        <w:rPr>
          <w:rFonts w:ascii="Times New Roman" w:hAnsi="Times New Roman" w:cs="Times New Roman"/>
          <w:color w:val="000000" w:themeColor="text1"/>
        </w:rPr>
        <w:t>“Highlights of NEO Research Activities:  Ground-based Studies in 2018” which outlined the Korea</w:t>
      </w:r>
      <w:r w:rsidR="00A64589" w:rsidRPr="00B46515">
        <w:rPr>
          <w:rFonts w:ascii="Times New Roman" w:eastAsia="Times New Roman" w:hAnsi="Times New Roman" w:cs="Times New Roman"/>
          <w:color w:val="000000" w:themeColor="text1"/>
          <w:shd w:val="clear" w:color="auto" w:fill="FFFFFF"/>
        </w:rPr>
        <w:t xml:space="preserve"> Astronomy and Space Science Institute’s (KASI) activities, to include the </w:t>
      </w:r>
      <w:proofErr w:type="spellStart"/>
      <w:r w:rsidR="00A64589" w:rsidRPr="00B46515">
        <w:rPr>
          <w:rFonts w:ascii="Times New Roman" w:eastAsia="Times New Roman" w:hAnsi="Times New Roman" w:cs="Times New Roman"/>
          <w:color w:val="000000" w:themeColor="text1"/>
          <w:shd w:val="clear" w:color="auto" w:fill="FFFFFF"/>
        </w:rPr>
        <w:t>KTMNet</w:t>
      </w:r>
      <w:proofErr w:type="spellEnd"/>
      <w:r w:rsidR="00A64589" w:rsidRPr="00B46515">
        <w:rPr>
          <w:rFonts w:ascii="Times New Roman" w:eastAsia="Times New Roman" w:hAnsi="Times New Roman" w:cs="Times New Roman"/>
          <w:color w:val="000000" w:themeColor="text1"/>
          <w:shd w:val="clear" w:color="auto" w:fill="FFFFFF"/>
        </w:rPr>
        <w:t xml:space="preserve"> as well as other facilities (i.e., </w:t>
      </w:r>
      <w:proofErr w:type="spellStart"/>
      <w:r w:rsidR="00A64589" w:rsidRPr="00B46515">
        <w:rPr>
          <w:rFonts w:ascii="Times New Roman" w:eastAsia="Times New Roman" w:hAnsi="Times New Roman" w:cs="Times New Roman"/>
          <w:color w:val="000000" w:themeColor="text1"/>
          <w:shd w:val="clear" w:color="auto" w:fill="FFFFFF"/>
        </w:rPr>
        <w:t>Bohyun</w:t>
      </w:r>
      <w:proofErr w:type="spellEnd"/>
      <w:r w:rsidR="00A64589" w:rsidRPr="00B46515">
        <w:rPr>
          <w:rFonts w:ascii="Times New Roman" w:eastAsia="Times New Roman" w:hAnsi="Times New Roman" w:cs="Times New Roman"/>
          <w:color w:val="000000" w:themeColor="text1"/>
          <w:shd w:val="clear" w:color="auto" w:fill="FFFFFF"/>
        </w:rPr>
        <w:t xml:space="preserve"> Optical Astronomical Observatory (BOAO), </w:t>
      </w:r>
      <w:proofErr w:type="spellStart"/>
      <w:r w:rsidR="00A64589" w:rsidRPr="00B46515">
        <w:rPr>
          <w:rFonts w:ascii="Times New Roman" w:eastAsia="Times New Roman" w:hAnsi="Times New Roman" w:cs="Times New Roman"/>
          <w:color w:val="000000" w:themeColor="text1"/>
          <w:shd w:val="clear" w:color="auto" w:fill="FFFFFF"/>
        </w:rPr>
        <w:t>Sobaek</w:t>
      </w:r>
      <w:proofErr w:type="spellEnd"/>
      <w:r w:rsidR="00A64589" w:rsidRPr="00B46515">
        <w:rPr>
          <w:rFonts w:ascii="Times New Roman" w:eastAsia="Times New Roman" w:hAnsi="Times New Roman" w:cs="Times New Roman"/>
          <w:color w:val="000000" w:themeColor="text1"/>
          <w:shd w:val="clear" w:color="auto" w:fill="FFFFFF"/>
        </w:rPr>
        <w:t xml:space="preserve"> Optical Astronomical Observatories (SOAO), Mt. Lemmon Optical Astronomical Observatory (LOAO), and the Optical Wide-field Patrol Network (OWL-net)).</w:t>
      </w:r>
    </w:p>
    <w:p w14:paraId="42D4F369" w14:textId="77777777" w:rsidR="00A64589" w:rsidRPr="00B46515" w:rsidRDefault="00A64589" w:rsidP="00A64589">
      <w:pPr>
        <w:rPr>
          <w:rFonts w:ascii="Times New Roman" w:eastAsia="Times New Roman" w:hAnsi="Times New Roman" w:cs="Times New Roman"/>
          <w:color w:val="000000" w:themeColor="text1"/>
        </w:rPr>
      </w:pPr>
    </w:p>
    <w:p w14:paraId="7E8AD257" w14:textId="77777777" w:rsidR="00A64589" w:rsidRPr="00A64589" w:rsidRDefault="00A64589" w:rsidP="00A64589">
      <w:pPr>
        <w:rPr>
          <w:rFonts w:ascii="Times New Roman" w:eastAsia="Times New Roman" w:hAnsi="Times New Roman" w:cs="Times New Roman"/>
        </w:rPr>
      </w:pPr>
      <w:r w:rsidRPr="00A64589">
        <w:rPr>
          <w:rFonts w:ascii="Times New Roman" w:eastAsia="Times New Roman" w:hAnsi="Times New Roman" w:cs="Times New Roman"/>
        </w:rPr>
        <w:t xml:space="preserve">Observational highlights included the </w:t>
      </w:r>
      <w:proofErr w:type="spellStart"/>
      <w:r w:rsidRPr="00A64589">
        <w:rPr>
          <w:rFonts w:ascii="Times New Roman" w:eastAsia="Times New Roman" w:hAnsi="Times New Roman" w:cs="Times New Roman"/>
        </w:rPr>
        <w:t>KTMNet’s</w:t>
      </w:r>
      <w:proofErr w:type="spellEnd"/>
      <w:r w:rsidRPr="00A64589">
        <w:rPr>
          <w:rFonts w:ascii="Times New Roman" w:eastAsia="Times New Roman" w:hAnsi="Times New Roman" w:cs="Times New Roman"/>
        </w:rPr>
        <w:t xml:space="preserve"> photometric observations of 2012 TC</w:t>
      </w:r>
      <w:r w:rsidRPr="00536997">
        <w:rPr>
          <w:rFonts w:ascii="Times New Roman" w:eastAsia="Times New Roman" w:hAnsi="Times New Roman" w:cs="Times New Roman"/>
          <w:vertAlign w:val="subscript"/>
        </w:rPr>
        <w:t>4</w:t>
      </w:r>
      <w:r w:rsidRPr="00A64589">
        <w:rPr>
          <w:rFonts w:ascii="Times New Roman" w:eastAsia="Times New Roman" w:hAnsi="Times New Roman" w:cs="Times New Roman"/>
        </w:rPr>
        <w:t xml:space="preserve">; 3200 Phaethon (target for JAXA’s DESTINY+ mission; tentatively slated for launch in 2022); </w:t>
      </w:r>
      <w:proofErr w:type="spellStart"/>
      <w:r w:rsidRPr="00A64589">
        <w:rPr>
          <w:rFonts w:ascii="Times New Roman" w:eastAsia="Times New Roman" w:hAnsi="Times New Roman" w:cs="Times New Roman"/>
        </w:rPr>
        <w:t>lightcurves</w:t>
      </w:r>
      <w:proofErr w:type="spellEnd"/>
      <w:r w:rsidRPr="00A64589">
        <w:rPr>
          <w:rFonts w:ascii="Times New Roman" w:eastAsia="Times New Roman" w:hAnsi="Times New Roman" w:cs="Times New Roman"/>
        </w:rPr>
        <w:t xml:space="preserve"> for 2078 Nanking; and more.  Hong-</w:t>
      </w:r>
      <w:proofErr w:type="spellStart"/>
      <w:r w:rsidRPr="00A64589">
        <w:rPr>
          <w:rFonts w:ascii="Times New Roman" w:eastAsia="Times New Roman" w:hAnsi="Times New Roman" w:cs="Times New Roman"/>
        </w:rPr>
        <w:t>Kyu</w:t>
      </w:r>
      <w:proofErr w:type="spellEnd"/>
      <w:r w:rsidRPr="00A64589">
        <w:rPr>
          <w:rFonts w:ascii="Times New Roman" w:eastAsia="Times New Roman" w:hAnsi="Times New Roman" w:cs="Times New Roman"/>
        </w:rPr>
        <w:t xml:space="preserve"> finished with a discussion on an ecliptic survey in an attempt to measure discovery probability of various small body populations in terms of their orbits.  A follow-on test survey is planned to discover more interesting objects.</w:t>
      </w:r>
    </w:p>
    <w:p w14:paraId="2EB45396" w14:textId="77777777" w:rsidR="00A64589" w:rsidRPr="00A64589" w:rsidRDefault="00A64589" w:rsidP="00A64589">
      <w:pPr>
        <w:rPr>
          <w:rFonts w:ascii="Times New Roman" w:eastAsia="Times New Roman" w:hAnsi="Times New Roman" w:cs="Times New Roman"/>
        </w:rPr>
      </w:pPr>
    </w:p>
    <w:p w14:paraId="56F75E42" w14:textId="34384946" w:rsidR="00A64589" w:rsidRPr="00B46515" w:rsidRDefault="00A64589" w:rsidP="00A64589">
      <w:pPr>
        <w:rPr>
          <w:rFonts w:ascii="Times New Roman" w:eastAsia="Times New Roman" w:hAnsi="Times New Roman" w:cs="Times New Roman"/>
          <w:color w:val="111111"/>
          <w:shd w:val="clear" w:color="auto" w:fill="FFFFFF"/>
        </w:rPr>
      </w:pPr>
      <w:proofErr w:type="spellStart"/>
      <w:r w:rsidRPr="00A64589">
        <w:rPr>
          <w:rFonts w:ascii="Times New Roman" w:eastAsia="Times New Roman" w:hAnsi="Times New Roman" w:cs="Times New Roman"/>
          <w:color w:val="111111"/>
          <w:shd w:val="clear" w:color="auto" w:fill="FFFFFF"/>
        </w:rPr>
        <w:t>Rüdiger</w:t>
      </w:r>
      <w:proofErr w:type="spellEnd"/>
      <w:r w:rsidRPr="00A64589">
        <w:rPr>
          <w:rFonts w:ascii="Times New Roman" w:eastAsia="Times New Roman" w:hAnsi="Times New Roman" w:cs="Times New Roman"/>
          <w:color w:val="111111"/>
          <w:shd w:val="clear" w:color="auto" w:fill="FFFFFF"/>
        </w:rPr>
        <w:t xml:space="preserve"> </w:t>
      </w:r>
      <w:proofErr w:type="spellStart"/>
      <w:r w:rsidRPr="00A64589">
        <w:rPr>
          <w:rFonts w:ascii="Times New Roman" w:eastAsia="Times New Roman" w:hAnsi="Times New Roman" w:cs="Times New Roman"/>
          <w:color w:val="111111"/>
          <w:shd w:val="clear" w:color="auto" w:fill="FFFFFF"/>
        </w:rPr>
        <w:t>Jehn</w:t>
      </w:r>
      <w:proofErr w:type="spellEnd"/>
      <w:r w:rsidRPr="00A64589">
        <w:rPr>
          <w:rFonts w:ascii="Times New Roman" w:eastAsia="Times New Roman" w:hAnsi="Times New Roman" w:cs="Times New Roman"/>
          <w:color w:val="111111"/>
          <w:shd w:val="clear" w:color="auto" w:fill="FFFFFF"/>
        </w:rPr>
        <w:t xml:space="preserve"> (ESA) provided a brief oral report of the ESA-sponsored </w:t>
      </w:r>
      <w:r>
        <w:rPr>
          <w:rFonts w:ascii="Times New Roman" w:eastAsia="Times New Roman" w:hAnsi="Times New Roman" w:cs="Times New Roman"/>
          <w:color w:val="111111"/>
          <w:shd w:val="clear" w:color="auto" w:fill="FFFFFF"/>
        </w:rPr>
        <w:t>“</w:t>
      </w:r>
      <w:r w:rsidRPr="00A64589">
        <w:rPr>
          <w:rFonts w:ascii="Times New Roman" w:eastAsia="Times New Roman" w:hAnsi="Times New Roman" w:cs="Times New Roman"/>
          <w:color w:val="111111"/>
          <w:shd w:val="clear" w:color="auto" w:fill="FFFFFF"/>
        </w:rPr>
        <w:t>NEO &amp; Debris Detection Conference</w:t>
      </w:r>
      <w:r>
        <w:rPr>
          <w:rFonts w:ascii="Times New Roman" w:eastAsia="Times New Roman" w:hAnsi="Times New Roman" w:cs="Times New Roman"/>
          <w:color w:val="111111"/>
          <w:shd w:val="clear" w:color="auto" w:fill="FFFFFF"/>
        </w:rPr>
        <w:t>” [</w:t>
      </w:r>
      <w:r w:rsidRPr="00A64589">
        <w:rPr>
          <w:rFonts w:ascii="Times New Roman" w:eastAsia="Times New Roman" w:hAnsi="Times New Roman" w:cs="Times New Roman"/>
          <w:color w:val="111111"/>
          <w:shd w:val="clear" w:color="auto" w:fill="FFFFFF"/>
        </w:rPr>
        <w:t>https://neo-sst-conference.sdo.esoc.esa.int</w:t>
      </w:r>
      <w:r>
        <w:rPr>
          <w:rFonts w:ascii="Times New Roman" w:eastAsia="Times New Roman" w:hAnsi="Times New Roman" w:cs="Times New Roman"/>
          <w:color w:val="111111"/>
          <w:shd w:val="clear" w:color="auto" w:fill="FFFFFF"/>
        </w:rPr>
        <w:t xml:space="preserve">] </w:t>
      </w:r>
      <w:r w:rsidRPr="00A64589">
        <w:rPr>
          <w:rFonts w:ascii="Times New Roman" w:eastAsia="Times New Roman" w:hAnsi="Times New Roman" w:cs="Times New Roman"/>
          <w:color w:val="111111"/>
          <w:shd w:val="clear" w:color="auto" w:fill="FFFFFF"/>
        </w:rPr>
        <w:t xml:space="preserve">held at </w:t>
      </w:r>
      <w:r w:rsidR="002F0667">
        <w:rPr>
          <w:rFonts w:ascii="Times New Roman" w:eastAsia="Times New Roman" w:hAnsi="Times New Roman" w:cs="Times New Roman"/>
          <w:color w:val="111111"/>
          <w:shd w:val="clear" w:color="auto" w:fill="FFFFFF"/>
        </w:rPr>
        <w:t>the European Space Operations Centre (</w:t>
      </w:r>
      <w:r w:rsidRPr="00A64589">
        <w:rPr>
          <w:rFonts w:ascii="Times New Roman" w:eastAsia="Times New Roman" w:hAnsi="Times New Roman" w:cs="Times New Roman"/>
          <w:color w:val="111111"/>
          <w:shd w:val="clear" w:color="auto" w:fill="FFFFFF"/>
        </w:rPr>
        <w:t>ESOC</w:t>
      </w:r>
      <w:r w:rsidR="002F0667">
        <w:rPr>
          <w:rFonts w:ascii="Times New Roman" w:eastAsia="Times New Roman" w:hAnsi="Times New Roman" w:cs="Times New Roman"/>
          <w:color w:val="111111"/>
          <w:shd w:val="clear" w:color="auto" w:fill="FFFFFF"/>
        </w:rPr>
        <w:t>)</w:t>
      </w:r>
      <w:r w:rsidRPr="00A64589">
        <w:rPr>
          <w:rFonts w:ascii="Times New Roman" w:eastAsia="Times New Roman" w:hAnsi="Times New Roman" w:cs="Times New Roman"/>
          <w:color w:val="111111"/>
          <w:shd w:val="clear" w:color="auto" w:fill="FFFFFF"/>
        </w:rPr>
        <w:t xml:space="preserve"> in Darmstadt, Germany</w:t>
      </w:r>
      <w:r>
        <w:rPr>
          <w:rFonts w:ascii="Times New Roman" w:eastAsia="Times New Roman" w:hAnsi="Times New Roman" w:cs="Times New Roman"/>
          <w:color w:val="111111"/>
          <w:shd w:val="clear" w:color="auto" w:fill="FFFFFF"/>
        </w:rPr>
        <w:t>.  The proceedings of the Darmstadt gathering have been posted [</w:t>
      </w:r>
      <w:r w:rsidRPr="00F202BB">
        <w:rPr>
          <w:rFonts w:ascii="Times New Roman" w:eastAsia="Times New Roman" w:hAnsi="Times New Roman" w:cs="Times New Roman"/>
          <w:color w:val="4472C4" w:themeColor="accent1"/>
          <w:shd w:val="clear" w:color="auto" w:fill="FFFFFF"/>
        </w:rPr>
        <w:t>https://conference.sdo.esoc.esa.int</w:t>
      </w:r>
      <w:r>
        <w:rPr>
          <w:rFonts w:ascii="Times New Roman" w:eastAsia="Times New Roman" w:hAnsi="Times New Roman" w:cs="Times New Roman"/>
          <w:color w:val="111111"/>
          <w:shd w:val="clear" w:color="auto" w:fill="FFFFFF"/>
        </w:rPr>
        <w:t xml:space="preserve">].  </w:t>
      </w:r>
    </w:p>
    <w:p w14:paraId="6AE7EFBA" w14:textId="13234028" w:rsidR="00A64589" w:rsidRDefault="00A64589" w:rsidP="00A64589">
      <w:pPr>
        <w:rPr>
          <w:rFonts w:ascii="Times New Roman" w:eastAsia="Times New Roman" w:hAnsi="Times New Roman" w:cs="Times New Roman"/>
        </w:rPr>
      </w:pPr>
    </w:p>
    <w:p w14:paraId="4A60EB30" w14:textId="3462384C" w:rsidR="00F202BB" w:rsidRDefault="00F202BB" w:rsidP="00A64589">
      <w:pPr>
        <w:rPr>
          <w:rFonts w:ascii="Times New Roman" w:eastAsia="Times New Roman" w:hAnsi="Times New Roman" w:cs="Times New Roman"/>
        </w:rPr>
      </w:pPr>
      <w:proofErr w:type="spellStart"/>
      <w:r>
        <w:rPr>
          <w:rFonts w:ascii="Times New Roman" w:eastAsia="Times New Roman" w:hAnsi="Times New Roman" w:cs="Times New Roman"/>
        </w:rPr>
        <w:t>Gerbs</w:t>
      </w:r>
      <w:proofErr w:type="spellEnd"/>
      <w:r>
        <w:rPr>
          <w:rFonts w:ascii="Times New Roman" w:eastAsia="Times New Roman" w:hAnsi="Times New Roman" w:cs="Times New Roman"/>
        </w:rPr>
        <w:t xml:space="preserve"> Bauer shared the latest details with the new IAWN website to include information on breaking news items such as the </w:t>
      </w:r>
      <w:r w:rsidR="004801F0">
        <w:rPr>
          <w:rFonts w:ascii="Times New Roman" w:eastAsia="Times New Roman" w:hAnsi="Times New Roman" w:cs="Times New Roman"/>
        </w:rPr>
        <w:t xml:space="preserve">bolide event over western Cuba on 1 February 2019.  The IAWN webpage is located at:  </w:t>
      </w:r>
      <w:hyperlink r:id="rId5" w:history="1">
        <w:r w:rsidR="004801F0" w:rsidRPr="00DE4C29">
          <w:rPr>
            <w:rStyle w:val="Hyperlink"/>
            <w:rFonts w:ascii="Times New Roman" w:eastAsia="Times New Roman" w:hAnsi="Times New Roman" w:cs="Times New Roman"/>
          </w:rPr>
          <w:t>https://www.iawn.net</w:t>
        </w:r>
      </w:hyperlink>
      <w:r w:rsidR="004801F0">
        <w:rPr>
          <w:rFonts w:ascii="Times New Roman" w:eastAsia="Times New Roman" w:hAnsi="Times New Roman" w:cs="Times New Roman"/>
        </w:rPr>
        <w:t>.</w:t>
      </w:r>
    </w:p>
    <w:p w14:paraId="3D962A3F" w14:textId="77777777" w:rsidR="004801F0" w:rsidRPr="00B46515" w:rsidRDefault="004801F0" w:rsidP="00A64589">
      <w:pPr>
        <w:rPr>
          <w:rFonts w:ascii="Times New Roman" w:eastAsia="Times New Roman" w:hAnsi="Times New Roman" w:cs="Times New Roman"/>
        </w:rPr>
      </w:pPr>
    </w:p>
    <w:p w14:paraId="5EE4A609" w14:textId="77777777" w:rsidR="00B46515" w:rsidRPr="00B46515" w:rsidRDefault="00A64589" w:rsidP="00B46515">
      <w:pPr>
        <w:rPr>
          <w:rFonts w:ascii="Times New Roman" w:eastAsia="Times New Roman" w:hAnsi="Times New Roman" w:cs="Times New Roman"/>
        </w:rPr>
      </w:pPr>
      <w:r w:rsidRPr="00B46515">
        <w:rPr>
          <w:rFonts w:ascii="Times New Roman" w:eastAsia="Times New Roman" w:hAnsi="Times New Roman" w:cs="Times New Roman"/>
        </w:rPr>
        <w:t>Finally, NASA provided a brief update on IAWN status.  There are currently 15 signatories to IAWN</w:t>
      </w:r>
      <w:r w:rsidR="00536997" w:rsidRPr="00B46515">
        <w:rPr>
          <w:rFonts w:ascii="Times New Roman" w:eastAsia="Times New Roman" w:hAnsi="Times New Roman" w:cs="Times New Roman"/>
        </w:rPr>
        <w:t xml:space="preserve">, the most recent being the </w:t>
      </w:r>
      <w:proofErr w:type="spellStart"/>
      <w:r w:rsidR="00536997" w:rsidRPr="00B46515">
        <w:rPr>
          <w:rFonts w:ascii="Times New Roman" w:eastAsia="Times New Roman" w:hAnsi="Times New Roman" w:cs="Times New Roman"/>
          <w:bCs/>
        </w:rPr>
        <w:t>Višnjan</w:t>
      </w:r>
      <w:proofErr w:type="spellEnd"/>
      <w:r w:rsidR="00536997" w:rsidRPr="00B46515">
        <w:rPr>
          <w:rFonts w:ascii="Times New Roman" w:eastAsia="Times New Roman" w:hAnsi="Times New Roman" w:cs="Times New Roman"/>
          <w:bCs/>
        </w:rPr>
        <w:t xml:space="preserve"> Observatory in Croatia.  </w:t>
      </w:r>
      <w:proofErr w:type="spellStart"/>
      <w:r w:rsidR="00B46515" w:rsidRPr="00B46515">
        <w:rPr>
          <w:rFonts w:ascii="Times New Roman" w:eastAsia="Times New Roman" w:hAnsi="Times New Roman" w:cs="Times New Roman"/>
          <w:bCs/>
        </w:rPr>
        <w:t>Višnjan</w:t>
      </w:r>
      <w:proofErr w:type="spellEnd"/>
      <w:r w:rsidR="00B46515">
        <w:rPr>
          <w:rFonts w:ascii="Times New Roman" w:eastAsia="Times New Roman" w:hAnsi="Times New Roman" w:cs="Times New Roman"/>
          <w:bCs/>
        </w:rPr>
        <w:t xml:space="preserve"> Observatory was established in </w:t>
      </w:r>
      <w:r w:rsidR="00B46515" w:rsidRPr="00B46515">
        <w:rPr>
          <w:rFonts w:ascii="Times New Roman" w:eastAsia="Times New Roman" w:hAnsi="Times New Roman" w:cs="Times New Roman"/>
          <w:bCs/>
        </w:rPr>
        <w:t xml:space="preserve">1992 as a public observatory; however, specializing in astrometry and the search for new asteroids.   In 2009, a new facility was opened near the village of </w:t>
      </w:r>
      <w:proofErr w:type="spellStart"/>
      <w:r w:rsidR="00B46515" w:rsidRPr="00B46515">
        <w:rPr>
          <w:rFonts w:ascii="Times New Roman" w:eastAsia="Times New Roman" w:hAnsi="Times New Roman" w:cs="Times New Roman"/>
          <w:color w:val="222222"/>
          <w:shd w:val="clear" w:color="auto" w:fill="FFFFFF"/>
        </w:rPr>
        <w:t>Tičan</w:t>
      </w:r>
      <w:proofErr w:type="spellEnd"/>
      <w:r w:rsidR="00B46515" w:rsidRPr="00B46515">
        <w:rPr>
          <w:rFonts w:ascii="Times New Roman" w:eastAsia="Times New Roman" w:hAnsi="Times New Roman" w:cs="Times New Roman"/>
          <w:color w:val="222222"/>
          <w:shd w:val="clear" w:color="auto" w:fill="FFFFFF"/>
        </w:rPr>
        <w:t xml:space="preserve">.  </w:t>
      </w:r>
      <w:proofErr w:type="spellStart"/>
      <w:r w:rsidR="00B46515" w:rsidRPr="00B46515">
        <w:rPr>
          <w:rFonts w:ascii="Times New Roman" w:eastAsia="Times New Roman" w:hAnsi="Times New Roman" w:cs="Times New Roman"/>
          <w:bCs/>
          <w:color w:val="222222"/>
        </w:rPr>
        <w:t>Korado</w:t>
      </w:r>
      <w:proofErr w:type="spellEnd"/>
      <w:r w:rsidR="00B46515" w:rsidRPr="00B46515">
        <w:rPr>
          <w:rFonts w:ascii="Times New Roman" w:eastAsia="Times New Roman" w:hAnsi="Times New Roman" w:cs="Times New Roman"/>
          <w:bCs/>
          <w:color w:val="222222"/>
        </w:rPr>
        <w:t xml:space="preserve"> </w:t>
      </w:r>
      <w:proofErr w:type="spellStart"/>
      <w:r w:rsidR="00B46515" w:rsidRPr="00B46515">
        <w:rPr>
          <w:rFonts w:ascii="Times New Roman" w:eastAsia="Times New Roman" w:hAnsi="Times New Roman" w:cs="Times New Roman"/>
          <w:bCs/>
          <w:color w:val="222222"/>
        </w:rPr>
        <w:t>Korlević</w:t>
      </w:r>
      <w:proofErr w:type="spellEnd"/>
      <w:r w:rsidR="00B46515" w:rsidRPr="00B46515">
        <w:rPr>
          <w:rFonts w:ascii="Times New Roman" w:eastAsia="Times New Roman" w:hAnsi="Times New Roman" w:cs="Times New Roman"/>
          <w:color w:val="222222"/>
          <w:shd w:val="clear" w:color="auto" w:fill="FFFFFF"/>
        </w:rPr>
        <w:t xml:space="preserve"> is the director.  (Further details on </w:t>
      </w:r>
      <w:proofErr w:type="spellStart"/>
      <w:r w:rsidR="00B46515" w:rsidRPr="00B46515">
        <w:rPr>
          <w:rFonts w:ascii="Times New Roman" w:eastAsia="Times New Roman" w:hAnsi="Times New Roman" w:cs="Times New Roman"/>
          <w:bCs/>
        </w:rPr>
        <w:t>Višnjan</w:t>
      </w:r>
      <w:proofErr w:type="spellEnd"/>
      <w:r w:rsidR="00B46515" w:rsidRPr="00B46515">
        <w:rPr>
          <w:rFonts w:ascii="Times New Roman" w:eastAsia="Times New Roman" w:hAnsi="Times New Roman" w:cs="Times New Roman"/>
          <w:bCs/>
        </w:rPr>
        <w:t xml:space="preserve"> may be found at their website:  </w:t>
      </w:r>
      <w:hyperlink r:id="rId6" w:history="1">
        <w:r w:rsidR="00B46515" w:rsidRPr="00B46515">
          <w:rPr>
            <w:rStyle w:val="Hyperlink"/>
            <w:rFonts w:ascii="Times New Roman" w:eastAsia="Times New Roman" w:hAnsi="Times New Roman" w:cs="Times New Roman"/>
            <w:bCs/>
          </w:rPr>
          <w:t>http://www.astro.hr</w:t>
        </w:r>
      </w:hyperlink>
      <w:r w:rsidR="00B46515" w:rsidRPr="00B46515">
        <w:rPr>
          <w:rFonts w:ascii="Times New Roman" w:eastAsia="Times New Roman" w:hAnsi="Times New Roman" w:cs="Times New Roman"/>
          <w:bCs/>
        </w:rPr>
        <w:t xml:space="preserve"> .)</w:t>
      </w:r>
    </w:p>
    <w:p w14:paraId="04C27DAA" w14:textId="77777777" w:rsidR="00B46515" w:rsidRPr="00B46515" w:rsidRDefault="00B46515" w:rsidP="00B46515">
      <w:pPr>
        <w:rPr>
          <w:rFonts w:ascii="Times New Roman" w:eastAsia="Times New Roman" w:hAnsi="Times New Roman" w:cs="Times New Roman"/>
        </w:rPr>
      </w:pPr>
    </w:p>
    <w:p w14:paraId="345BA6CB" w14:textId="77777777" w:rsidR="00B46515" w:rsidRDefault="00B46515" w:rsidP="00B46515">
      <w:pPr>
        <w:rPr>
          <w:rFonts w:ascii="Times New Roman" w:hAnsi="Times New Roman" w:cs="Times New Roman"/>
          <w:bCs/>
        </w:rPr>
      </w:pPr>
      <w:r w:rsidRPr="00B46515">
        <w:rPr>
          <w:rFonts w:ascii="Times New Roman" w:hAnsi="Times New Roman" w:cs="Times New Roman"/>
        </w:rPr>
        <w:t xml:space="preserve">The remainder of the meeting focused on SMPAG Action Item 5.6, which is to lay out </w:t>
      </w:r>
      <w:r w:rsidRPr="00B46515">
        <w:rPr>
          <w:rFonts w:ascii="Times New Roman" w:hAnsi="Times New Roman" w:cs="Times New Roman"/>
          <w:bCs/>
        </w:rPr>
        <w:t xml:space="preserve">Communication Guidelines (in the event of a credible threat per IAWN).  We agreed to </w:t>
      </w:r>
      <w:r>
        <w:rPr>
          <w:rFonts w:ascii="Times New Roman" w:hAnsi="Times New Roman" w:cs="Times New Roman"/>
          <w:bCs/>
        </w:rPr>
        <w:t>break down our notifications/alerts into four (4) basic levels</w:t>
      </w:r>
      <w:r w:rsidR="000D03E4">
        <w:rPr>
          <w:rFonts w:ascii="Times New Roman" w:hAnsi="Times New Roman" w:cs="Times New Roman"/>
          <w:bCs/>
        </w:rPr>
        <w:t>:  standard notifications and then Level 1, 2, and 3 Alerts.  A description for each follows below.</w:t>
      </w:r>
    </w:p>
    <w:p w14:paraId="3B1A90E3" w14:textId="77777777" w:rsidR="00B46515" w:rsidRDefault="00B46515" w:rsidP="00B46515">
      <w:pPr>
        <w:rPr>
          <w:rFonts w:ascii="Times New Roman" w:hAnsi="Times New Roman" w:cs="Times New Roman"/>
        </w:rPr>
      </w:pPr>
    </w:p>
    <w:p w14:paraId="053537D3" w14:textId="77777777" w:rsidR="00B46515" w:rsidRPr="000D03E4" w:rsidRDefault="00B46515" w:rsidP="00B46515">
      <w:pPr>
        <w:rPr>
          <w:rFonts w:ascii="Times New Roman" w:hAnsi="Times New Roman" w:cs="Times New Roman"/>
          <w:b/>
        </w:rPr>
      </w:pPr>
      <w:r w:rsidRPr="000D03E4">
        <w:rPr>
          <w:rFonts w:ascii="Times New Roman" w:hAnsi="Times New Roman" w:cs="Times New Roman"/>
          <w:b/>
        </w:rPr>
        <w:t>Notification(s)</w:t>
      </w:r>
    </w:p>
    <w:p w14:paraId="65AB4795" w14:textId="77777777" w:rsidR="00B46515" w:rsidRDefault="00B46515" w:rsidP="00B46515">
      <w:pPr>
        <w:rPr>
          <w:rFonts w:ascii="Times New Roman" w:hAnsi="Times New Roman" w:cs="Times New Roman"/>
        </w:rPr>
      </w:pPr>
    </w:p>
    <w:p w14:paraId="76E6063A" w14:textId="77777777" w:rsidR="00B46515" w:rsidRPr="00B46515" w:rsidRDefault="006B1B85" w:rsidP="00B46515">
      <w:pPr>
        <w:rPr>
          <w:rFonts w:ascii="Times New Roman" w:hAnsi="Times New Roman" w:cs="Times New Roman"/>
        </w:rPr>
      </w:pPr>
      <w:r>
        <w:rPr>
          <w:rFonts w:ascii="Times New Roman" w:hAnsi="Times New Roman" w:cs="Times New Roman"/>
        </w:rPr>
        <w:t>General notifications of close approaches of NEOs are a</w:t>
      </w:r>
      <w:r w:rsidR="000D03E4">
        <w:rPr>
          <w:rFonts w:ascii="Times New Roman" w:hAnsi="Times New Roman" w:cs="Times New Roman"/>
        </w:rPr>
        <w:t xml:space="preserve">lready done by both ESA and NASA.  </w:t>
      </w:r>
      <w:r>
        <w:rPr>
          <w:rFonts w:ascii="Times New Roman" w:hAnsi="Times New Roman" w:cs="Times New Roman"/>
        </w:rPr>
        <w:t>There are many examples.  Below is an example of the 2012 DA</w:t>
      </w:r>
      <w:r w:rsidRPr="006B1B85">
        <w:rPr>
          <w:rFonts w:ascii="Times New Roman" w:hAnsi="Times New Roman" w:cs="Times New Roman"/>
          <w:vertAlign w:val="subscript"/>
        </w:rPr>
        <w:t>14</w:t>
      </w:r>
      <w:r>
        <w:rPr>
          <w:rFonts w:ascii="Times New Roman" w:hAnsi="Times New Roman" w:cs="Times New Roman"/>
        </w:rPr>
        <w:t xml:space="preserve"> close approach on 15 February 2013.</w:t>
      </w:r>
    </w:p>
    <w:p w14:paraId="7189DCDF" w14:textId="77777777" w:rsidR="00B46515" w:rsidRDefault="00B46515" w:rsidP="00536997">
      <w:pPr>
        <w:rPr>
          <w:rFonts w:ascii="Times New Roman" w:hAnsi="Times New Roman" w:cs="Times New Roman"/>
        </w:rPr>
      </w:pPr>
    </w:p>
    <w:p w14:paraId="50EB5650" w14:textId="77777777" w:rsidR="006B1B85" w:rsidRPr="006B1B85" w:rsidRDefault="006B1B85" w:rsidP="006B1B85">
      <w:pPr>
        <w:rPr>
          <w:rFonts w:ascii="Courier" w:hAnsi="Courier" w:cstheme="minorHAnsi"/>
          <w:color w:val="000000" w:themeColor="text1"/>
        </w:rPr>
      </w:pPr>
      <w:r w:rsidRPr="006B1B85">
        <w:rPr>
          <w:rFonts w:ascii="Courier" w:eastAsia="Times New Roman" w:hAnsi="Courier" w:cs="Times New Roman"/>
        </w:rPr>
        <w:t xml:space="preserve">A small asteroid, designated 2012 DA14, will safely skirt past our planet next month.   Discovered a year ago by the La </w:t>
      </w:r>
      <w:proofErr w:type="spellStart"/>
      <w:r w:rsidRPr="006B1B85">
        <w:rPr>
          <w:rFonts w:ascii="Courier" w:eastAsia="Times New Roman" w:hAnsi="Courier" w:cs="Times New Roman"/>
        </w:rPr>
        <w:t>Sagra</w:t>
      </w:r>
      <w:proofErr w:type="spellEnd"/>
      <w:r w:rsidRPr="006B1B85">
        <w:rPr>
          <w:rFonts w:ascii="Courier" w:eastAsia="Times New Roman" w:hAnsi="Courier" w:cs="Times New Roman"/>
        </w:rPr>
        <w:t xml:space="preserve"> Sky Survey operated by the Astronomical Observatory of Mallorca in Spain, 2012 DA14 is approximately 45 meters (~150 feet) across.   The asteroid will pass within 27,800 kilometers (17,300 miles) of the Earth’s surface, dipping just below the communications and weather satellites orbiting 35,890 km (22,300 miles) above the Earth.  </w:t>
      </w:r>
      <w:r w:rsidRPr="006B1B85">
        <w:rPr>
          <w:rFonts w:ascii="Courier" w:hAnsi="Courier" w:cstheme="minorHAnsi"/>
          <w:color w:val="000000" w:themeColor="text1"/>
        </w:rPr>
        <w:t xml:space="preserve">While this celestial object does not pose any threat to Earth or satellites, it creates a unique opportunity for researchers to observe and learn more about asteroids. </w:t>
      </w:r>
    </w:p>
    <w:p w14:paraId="6F5B2C47" w14:textId="77777777" w:rsidR="006B1B85" w:rsidRPr="006B1B85" w:rsidRDefault="006B1B85" w:rsidP="006B1B85">
      <w:pPr>
        <w:rPr>
          <w:rFonts w:ascii="Courier" w:eastAsia="Times New Roman" w:hAnsi="Courier" w:cs="Times New Roman"/>
        </w:rPr>
      </w:pPr>
    </w:p>
    <w:p w14:paraId="17BE8B3E" w14:textId="77777777" w:rsidR="006B1B85" w:rsidRPr="006B1B85" w:rsidRDefault="006B1B85" w:rsidP="006B1B85">
      <w:pPr>
        <w:rPr>
          <w:rFonts w:ascii="Courier" w:eastAsia="Times New Roman" w:hAnsi="Courier" w:cs="Times New Roman"/>
        </w:rPr>
      </w:pPr>
      <w:r w:rsidRPr="006B1B85">
        <w:rPr>
          <w:rFonts w:ascii="Courier" w:eastAsia="Times New Roman" w:hAnsi="Courier" w:cs="Times New Roman"/>
        </w:rPr>
        <w:t>Closest Earth approach will be on 15 February 2013 at about 18:30 UTC (2:30 PM EST) at just less than 1/10</w:t>
      </w:r>
      <w:r w:rsidRPr="006B1B85">
        <w:rPr>
          <w:rFonts w:ascii="Courier" w:eastAsia="Times New Roman" w:hAnsi="Courier" w:cs="Times New Roman"/>
          <w:vertAlign w:val="superscript"/>
        </w:rPr>
        <w:t>th</w:t>
      </w:r>
      <w:r w:rsidRPr="006B1B85">
        <w:rPr>
          <w:rFonts w:ascii="Courier" w:eastAsia="Times New Roman" w:hAnsi="Courier" w:cs="Times New Roman"/>
        </w:rPr>
        <w:t xml:space="preserve"> the distance of the Earth to the Moon (or, ~4.5 Earth radii).  Apparent magnitude at closest approach will be ~7, rendering it invisible to the unaided eye.  However, amateur astronomers with a small telescope or solidly mounted binoculars may sight the apparition of this near-Earth asteroid.</w:t>
      </w:r>
    </w:p>
    <w:p w14:paraId="03F08F49" w14:textId="77777777" w:rsidR="006B1B85" w:rsidRPr="006B1B85" w:rsidRDefault="006B1B85" w:rsidP="006B1B85">
      <w:pPr>
        <w:rPr>
          <w:rFonts w:ascii="Courier" w:eastAsia="Times New Roman" w:hAnsi="Courier" w:cs="Times New Roman"/>
        </w:rPr>
      </w:pPr>
    </w:p>
    <w:p w14:paraId="3EB59B1E" w14:textId="77777777" w:rsidR="006B1B85" w:rsidRPr="006B1B85" w:rsidRDefault="006B1B85" w:rsidP="006B1B85">
      <w:pPr>
        <w:rPr>
          <w:rFonts w:ascii="Courier" w:eastAsia="Times New Roman" w:hAnsi="Courier" w:cstheme="minorHAnsi"/>
          <w:color w:val="000000" w:themeColor="text1"/>
        </w:rPr>
      </w:pPr>
      <w:r w:rsidRPr="006B1B85">
        <w:rPr>
          <w:rFonts w:ascii="Courier" w:eastAsia="Times New Roman" w:hAnsi="Courier" w:cstheme="minorHAnsi"/>
          <w:color w:val="000000" w:themeColor="text1"/>
        </w:rPr>
        <w:t xml:space="preserve">On the date of closest approach (15 February) the asteroid will not be in a location for any NASA assets to observe during its time of closest approach because it will be passing on the other side of the globe.   Still, in the days after the close flyby of </w:t>
      </w:r>
      <w:r w:rsidRPr="006B1B85">
        <w:rPr>
          <w:rFonts w:ascii="Courier" w:eastAsia="Times New Roman" w:hAnsi="Courier" w:cstheme="minorHAnsi"/>
          <w:color w:val="000000" w:themeColor="text1"/>
        </w:rPr>
        <w:lastRenderedPageBreak/>
        <w:t>the Earth, NASA's Goldstone Station in the Mojave Desert are scheduled to observe asteroid 2012 DA14 on 16, 18, 19 and 20 February 2013.</w:t>
      </w:r>
    </w:p>
    <w:p w14:paraId="580C9F32" w14:textId="77777777" w:rsidR="006B1B85" w:rsidRPr="006B1B85" w:rsidRDefault="006B1B85" w:rsidP="006B1B85">
      <w:pPr>
        <w:rPr>
          <w:rFonts w:ascii="Courier" w:eastAsia="Times New Roman" w:hAnsi="Courier" w:cs="Times New Roman"/>
          <w:sz w:val="22"/>
          <w:szCs w:val="22"/>
        </w:rPr>
      </w:pPr>
    </w:p>
    <w:p w14:paraId="77441E12" w14:textId="77777777" w:rsidR="006B1B85" w:rsidRPr="006B1B85" w:rsidRDefault="006B1B85" w:rsidP="006B1B85">
      <w:pPr>
        <w:rPr>
          <w:rFonts w:ascii="Courier" w:eastAsia="Times New Roman" w:hAnsi="Courier" w:cs="Times New Roman"/>
        </w:rPr>
      </w:pPr>
      <w:r w:rsidRPr="006B1B85">
        <w:rPr>
          <w:rFonts w:ascii="Courier" w:eastAsia="Times New Roman" w:hAnsi="Courier" w:cs="Times New Roman"/>
        </w:rPr>
        <w:t>While 2012 DA14 will not impact the Earth, the forthcoming very close flyby of our home planet will shorten the asteroid’s orbital period from 366 days to 317 days.  The next very close approach to the Earth will be on 16 February 2046.</w:t>
      </w:r>
    </w:p>
    <w:p w14:paraId="0B42A1BC" w14:textId="77777777" w:rsidR="006B1B85" w:rsidRPr="006B1B85" w:rsidRDefault="006B1B85" w:rsidP="006B1B85">
      <w:pPr>
        <w:rPr>
          <w:rFonts w:ascii="Courier" w:eastAsia="Times New Roman" w:hAnsi="Courier" w:cs="Times New Roman"/>
        </w:rPr>
      </w:pPr>
    </w:p>
    <w:p w14:paraId="16437341" w14:textId="77777777" w:rsidR="006B1B85" w:rsidRPr="006B1B85" w:rsidRDefault="006B1B85" w:rsidP="006B1B85">
      <w:pPr>
        <w:rPr>
          <w:rFonts w:ascii="Courier" w:eastAsia="Times New Roman" w:hAnsi="Courier" w:cs="Times New Roman"/>
        </w:rPr>
      </w:pPr>
      <w:r w:rsidRPr="006B1B85">
        <w:rPr>
          <w:rFonts w:ascii="Courier" w:eastAsia="Times New Roman" w:hAnsi="Courier" w:cs="Times New Roman"/>
        </w:rPr>
        <w:t>For a view of the path asteroid 2012 DA14 with respect to the Earth, Moon and geosynchronous satellites, please see:</w:t>
      </w:r>
    </w:p>
    <w:p w14:paraId="34A942CE" w14:textId="77777777" w:rsidR="006B1B85" w:rsidRPr="006B1B85" w:rsidRDefault="006B1B85" w:rsidP="006B1B85">
      <w:pPr>
        <w:rPr>
          <w:rFonts w:ascii="Courier" w:eastAsia="Times New Roman" w:hAnsi="Courier" w:cs="Times New Roman"/>
        </w:rPr>
      </w:pPr>
    </w:p>
    <w:p w14:paraId="5C74A988" w14:textId="77777777" w:rsidR="006B1B85" w:rsidRPr="006B1B85" w:rsidRDefault="003A1B05" w:rsidP="006B1B85">
      <w:pPr>
        <w:rPr>
          <w:rFonts w:ascii="Courier" w:hAnsi="Courier"/>
        </w:rPr>
      </w:pPr>
      <w:hyperlink r:id="rId7" w:history="1">
        <w:r w:rsidR="006B1B85" w:rsidRPr="006B1B85">
          <w:rPr>
            <w:rStyle w:val="Hyperlink"/>
            <w:rFonts w:ascii="Courier" w:eastAsia="Times New Roman" w:hAnsi="Courier" w:cs="Times New Roman"/>
          </w:rPr>
          <w:t>http://neo.jpl.nasa.gov/news/news174.html</w:t>
        </w:r>
      </w:hyperlink>
    </w:p>
    <w:p w14:paraId="0298B84D" w14:textId="77777777" w:rsidR="006B1B85" w:rsidRPr="00B46515" w:rsidRDefault="006B1B85" w:rsidP="00536997">
      <w:pPr>
        <w:rPr>
          <w:rFonts w:ascii="Times New Roman" w:hAnsi="Times New Roman" w:cs="Times New Roman"/>
        </w:rPr>
      </w:pPr>
    </w:p>
    <w:p w14:paraId="37E3190C" w14:textId="696AEACE" w:rsidR="00A64589" w:rsidRDefault="00B46515" w:rsidP="00A64589">
      <w:pPr>
        <w:rPr>
          <w:rFonts w:ascii="Times New Roman" w:eastAsia="Times New Roman" w:hAnsi="Times New Roman" w:cs="Times New Roman"/>
          <w:b/>
          <w:bCs/>
        </w:rPr>
      </w:pPr>
      <w:r w:rsidRPr="00B46515">
        <w:rPr>
          <w:rFonts w:ascii="Times New Roman" w:eastAsia="Times New Roman" w:hAnsi="Times New Roman" w:cs="Times New Roman"/>
          <w:b/>
          <w:bCs/>
        </w:rPr>
        <w:t xml:space="preserve">Level 1 Alert </w:t>
      </w:r>
      <w:r w:rsidR="006B1B85">
        <w:rPr>
          <w:rFonts w:ascii="Times New Roman" w:eastAsia="Times New Roman" w:hAnsi="Times New Roman" w:cs="Times New Roman"/>
          <w:b/>
          <w:bCs/>
        </w:rPr>
        <w:t xml:space="preserve"> </w:t>
      </w:r>
      <w:r w:rsidRPr="00366EA2">
        <w:rPr>
          <w:rFonts w:ascii="Times New Roman" w:eastAsia="Times New Roman" w:hAnsi="Times New Roman" w:cs="Times New Roman"/>
          <w:bCs/>
        </w:rPr>
        <w:t>( ≥ 1% probability of impact)</w:t>
      </w:r>
    </w:p>
    <w:p w14:paraId="1E44A83F" w14:textId="77777777" w:rsidR="00B46515" w:rsidRDefault="00B46515" w:rsidP="00A64589">
      <w:pPr>
        <w:rPr>
          <w:rFonts w:ascii="Times New Roman" w:eastAsia="Times New Roman" w:hAnsi="Times New Roman" w:cs="Times New Roman"/>
        </w:rPr>
      </w:pPr>
    </w:p>
    <w:p w14:paraId="4AF73CEC" w14:textId="77777777" w:rsidR="00366EA2" w:rsidRPr="00366EA2" w:rsidRDefault="00366EA2" w:rsidP="00366EA2">
      <w:pPr>
        <w:autoSpaceDE w:val="0"/>
        <w:autoSpaceDN w:val="0"/>
        <w:adjustRightInd w:val="0"/>
        <w:jc w:val="both"/>
        <w:rPr>
          <w:rFonts w:ascii="Times New Roman" w:hAnsi="Times New Roman" w:cs="Times New Roman"/>
        </w:rPr>
      </w:pPr>
      <w:r w:rsidRPr="00366EA2">
        <w:rPr>
          <w:rFonts w:ascii="Times New Roman" w:eastAsia="Times New Roman" w:hAnsi="Times New Roman" w:cs="Times New Roman"/>
          <w:bCs/>
        </w:rPr>
        <w:t>Per SMPAG 5.1 (</w:t>
      </w:r>
      <w:r w:rsidRPr="00366EA2">
        <w:rPr>
          <w:rFonts w:ascii="Times New Roman" w:eastAsia="MS Mincho" w:hAnsi="Times New Roman" w:cs="Times New Roman"/>
          <w:bCs/>
          <w:lang w:eastAsia="ja-JP"/>
        </w:rPr>
        <w:t xml:space="preserve">Thresholds for Action for Potential NEO Impact Threat), </w:t>
      </w:r>
      <w:r w:rsidRPr="00366EA2">
        <w:rPr>
          <w:rFonts w:ascii="Times New Roman" w:eastAsia="MS Mincho" w:hAnsi="Times New Roman" w:cs="Times New Roman"/>
          <w:lang w:eastAsia="ja-JP"/>
        </w:rPr>
        <w:t xml:space="preserve">IAWN shall warn of </w:t>
      </w:r>
      <w:r w:rsidRPr="00366EA2">
        <w:rPr>
          <w:rFonts w:ascii="Times New Roman" w:hAnsi="Times New Roman" w:cs="Times New Roman"/>
        </w:rPr>
        <w:t>predicted impacts exceeding a probability of 1% for all objects characterized to be greater than 10 meters in size.</w:t>
      </w:r>
      <w:r>
        <w:rPr>
          <w:rFonts w:ascii="Times New Roman" w:hAnsi="Times New Roman" w:cs="Times New Roman"/>
        </w:rPr>
        <w:t xml:space="preserve">  </w:t>
      </w:r>
    </w:p>
    <w:p w14:paraId="09E900E1" w14:textId="77777777" w:rsidR="00366EA2" w:rsidRPr="00366EA2" w:rsidRDefault="00366EA2" w:rsidP="00366EA2">
      <w:pPr>
        <w:autoSpaceDE w:val="0"/>
        <w:autoSpaceDN w:val="0"/>
        <w:adjustRightInd w:val="0"/>
        <w:jc w:val="both"/>
        <w:rPr>
          <w:rFonts w:ascii="Times New Roman" w:hAnsi="Times New Roman" w:cs="Times New Roman"/>
        </w:rPr>
      </w:pPr>
    </w:p>
    <w:p w14:paraId="4AD374BB" w14:textId="77777777" w:rsidR="006B1B85" w:rsidRPr="006B1B85" w:rsidRDefault="006B1B85" w:rsidP="00B46515">
      <w:pPr>
        <w:rPr>
          <w:rFonts w:ascii="Times New Roman" w:eastAsia="Times New Roman" w:hAnsi="Times New Roman" w:cs="Times New Roman"/>
          <w:bCs/>
        </w:rPr>
      </w:pPr>
      <w:r w:rsidRPr="006B1B85">
        <w:rPr>
          <w:rFonts w:ascii="Times New Roman" w:eastAsia="Times New Roman" w:hAnsi="Times New Roman" w:cs="Times New Roman"/>
          <w:bCs/>
        </w:rPr>
        <w:t xml:space="preserve">The </w:t>
      </w:r>
      <w:r w:rsidR="00B46515" w:rsidRPr="006B1B85">
        <w:rPr>
          <w:rFonts w:ascii="Times New Roman" w:eastAsia="Times New Roman" w:hAnsi="Times New Roman" w:cs="Times New Roman"/>
          <w:bCs/>
        </w:rPr>
        <w:t>Level 1 alert</w:t>
      </w:r>
      <w:r w:rsidRPr="006B1B85">
        <w:rPr>
          <w:rFonts w:ascii="Times New Roman" w:eastAsia="Times New Roman" w:hAnsi="Times New Roman" w:cs="Times New Roman"/>
          <w:bCs/>
        </w:rPr>
        <w:t xml:space="preserve"> would be issued by the IAWN if an NEO is discovered and</w:t>
      </w:r>
      <w:r w:rsidR="00B46515" w:rsidRPr="006B1B85">
        <w:rPr>
          <w:rFonts w:ascii="Times New Roman" w:eastAsia="Times New Roman" w:hAnsi="Times New Roman" w:cs="Times New Roman"/>
          <w:bCs/>
        </w:rPr>
        <w:t xml:space="preserve"> </w:t>
      </w:r>
      <w:r w:rsidR="00B46515" w:rsidRPr="006B1B85">
        <w:rPr>
          <w:rFonts w:ascii="Times New Roman" w:eastAsia="Times New Roman" w:hAnsi="Times New Roman" w:cs="Times New Roman"/>
          <w:bCs/>
          <w:iCs/>
        </w:rPr>
        <w:t>i</w:t>
      </w:r>
      <w:r w:rsidR="00B46515" w:rsidRPr="006B1B85">
        <w:rPr>
          <w:rFonts w:ascii="Times New Roman" w:eastAsia="Times New Roman" w:hAnsi="Times New Roman" w:cs="Times New Roman"/>
          <w:iCs/>
        </w:rPr>
        <w:t>denti</w:t>
      </w:r>
      <w:r w:rsidRPr="006B1B85">
        <w:rPr>
          <w:rFonts w:ascii="Times New Roman" w:eastAsia="Times New Roman" w:hAnsi="Times New Roman" w:cs="Times New Roman"/>
          <w:iCs/>
        </w:rPr>
        <w:t xml:space="preserve">fied to have </w:t>
      </w:r>
      <w:r w:rsidR="00B46515" w:rsidRPr="006B1B85">
        <w:rPr>
          <w:rFonts w:ascii="Times New Roman" w:eastAsia="Times New Roman" w:hAnsi="Times New Roman" w:cs="Times New Roman"/>
          <w:iCs/>
        </w:rPr>
        <w:t>a 1% or greater probability of impact</w:t>
      </w:r>
      <w:r w:rsidRPr="006B1B85">
        <w:rPr>
          <w:rFonts w:ascii="Times New Roman" w:eastAsia="Times New Roman" w:hAnsi="Times New Roman" w:cs="Times New Roman"/>
          <w:iCs/>
        </w:rPr>
        <w:t>.  As laid out in the notification example above, the template should</w:t>
      </w:r>
      <w:r w:rsidRPr="006B1B85">
        <w:rPr>
          <w:rFonts w:ascii="Times New Roman" w:eastAsia="Times New Roman" w:hAnsi="Times New Roman" w:cs="Times New Roman"/>
        </w:rPr>
        <w:t xml:space="preserve"> p</w:t>
      </w:r>
      <w:r w:rsidR="00B46515" w:rsidRPr="006B1B85">
        <w:rPr>
          <w:rFonts w:ascii="Times New Roman" w:eastAsia="Times New Roman" w:hAnsi="Times New Roman" w:cs="Times New Roman"/>
          <w:bCs/>
        </w:rPr>
        <w:t>rovide:</w:t>
      </w:r>
      <w:r w:rsidR="00B46515" w:rsidRPr="006B1B85">
        <w:rPr>
          <w:rFonts w:ascii="Times New Roman" w:eastAsia="Times New Roman" w:hAnsi="Times New Roman" w:cs="Times New Roman"/>
          <w:bCs/>
        </w:rPr>
        <w:tab/>
      </w:r>
      <w:r w:rsidR="00B46515" w:rsidRPr="006B1B85">
        <w:rPr>
          <w:rFonts w:ascii="Times New Roman" w:eastAsia="Times New Roman" w:hAnsi="Times New Roman" w:cs="Times New Roman"/>
          <w:bCs/>
        </w:rPr>
        <w:tab/>
      </w:r>
    </w:p>
    <w:p w14:paraId="2D31FE3B" w14:textId="77777777" w:rsidR="006B1B85" w:rsidRDefault="006B1B85" w:rsidP="00B46515">
      <w:pPr>
        <w:rPr>
          <w:rFonts w:ascii="Times New Roman" w:eastAsia="Times New Roman" w:hAnsi="Times New Roman" w:cs="Times New Roman"/>
        </w:rPr>
      </w:pPr>
    </w:p>
    <w:p w14:paraId="71F2DE2B" w14:textId="77777777" w:rsidR="00B46515" w:rsidRPr="00366EA2" w:rsidRDefault="00B46515" w:rsidP="00366EA2">
      <w:pPr>
        <w:pStyle w:val="ListParagraph"/>
        <w:numPr>
          <w:ilvl w:val="0"/>
          <w:numId w:val="1"/>
        </w:numPr>
        <w:rPr>
          <w:rFonts w:ascii="Times New Roman" w:eastAsia="Times New Roman" w:hAnsi="Times New Roman" w:cs="Times New Roman"/>
        </w:rPr>
      </w:pPr>
      <w:r w:rsidRPr="00366EA2">
        <w:rPr>
          <w:rFonts w:ascii="Times New Roman" w:eastAsia="Times New Roman" w:hAnsi="Times New Roman" w:cs="Times New Roman"/>
        </w:rPr>
        <w:t>Asteroid name/designation</w:t>
      </w:r>
    </w:p>
    <w:p w14:paraId="0D42156E" w14:textId="77777777" w:rsidR="00B46515" w:rsidRPr="00366EA2" w:rsidRDefault="00B46515" w:rsidP="00366EA2">
      <w:pPr>
        <w:pStyle w:val="ListParagraph"/>
        <w:numPr>
          <w:ilvl w:val="0"/>
          <w:numId w:val="1"/>
        </w:numPr>
        <w:rPr>
          <w:rFonts w:ascii="Times New Roman" w:eastAsia="Times New Roman" w:hAnsi="Times New Roman" w:cs="Times New Roman"/>
        </w:rPr>
      </w:pPr>
      <w:r w:rsidRPr="00366EA2">
        <w:rPr>
          <w:rFonts w:ascii="Times New Roman" w:eastAsia="Times New Roman" w:hAnsi="Times New Roman" w:cs="Times New Roman"/>
        </w:rPr>
        <w:t>Asteroid characteristics – size (metric and standard), brightness, etc.</w:t>
      </w:r>
    </w:p>
    <w:p w14:paraId="3B3CCF8A" w14:textId="77777777" w:rsidR="00B46515" w:rsidRPr="00366EA2" w:rsidRDefault="00B46515" w:rsidP="00366EA2">
      <w:pPr>
        <w:pStyle w:val="ListParagraph"/>
        <w:numPr>
          <w:ilvl w:val="0"/>
          <w:numId w:val="1"/>
        </w:numPr>
        <w:rPr>
          <w:rFonts w:ascii="Times New Roman" w:eastAsia="Times New Roman" w:hAnsi="Times New Roman" w:cs="Times New Roman"/>
        </w:rPr>
      </w:pPr>
      <w:r w:rsidRPr="00366EA2">
        <w:rPr>
          <w:rFonts w:ascii="Times New Roman" w:eastAsia="Times New Roman" w:hAnsi="Times New Roman" w:cs="Times New Roman"/>
        </w:rPr>
        <w:t>Discovery details (observatory, follow-up, characteristics [if known], next observations)</w:t>
      </w:r>
    </w:p>
    <w:p w14:paraId="26F2ABEA" w14:textId="77777777" w:rsidR="00B46515" w:rsidRPr="00366EA2" w:rsidRDefault="00B46515" w:rsidP="00366EA2">
      <w:pPr>
        <w:pStyle w:val="ListParagraph"/>
        <w:numPr>
          <w:ilvl w:val="0"/>
          <w:numId w:val="1"/>
        </w:numPr>
        <w:rPr>
          <w:rFonts w:ascii="Times New Roman" w:eastAsia="Times New Roman" w:hAnsi="Times New Roman" w:cs="Times New Roman"/>
        </w:rPr>
      </w:pPr>
      <w:r w:rsidRPr="00366EA2">
        <w:rPr>
          <w:rFonts w:ascii="Times New Roman" w:eastAsia="Times New Roman" w:hAnsi="Times New Roman" w:cs="Times New Roman"/>
        </w:rPr>
        <w:t>(current) Predicted orbit</w:t>
      </w:r>
    </w:p>
    <w:p w14:paraId="46B9EE20" w14:textId="77777777" w:rsidR="00B46515" w:rsidRPr="00366EA2" w:rsidRDefault="00B46515" w:rsidP="00366EA2">
      <w:pPr>
        <w:pStyle w:val="ListParagraph"/>
        <w:numPr>
          <w:ilvl w:val="0"/>
          <w:numId w:val="1"/>
        </w:numPr>
        <w:rPr>
          <w:rFonts w:ascii="Times New Roman" w:eastAsia="Times New Roman" w:hAnsi="Times New Roman" w:cs="Times New Roman"/>
        </w:rPr>
      </w:pPr>
      <w:r w:rsidRPr="00366EA2">
        <w:rPr>
          <w:rFonts w:ascii="Times New Roman" w:eastAsia="Times New Roman" w:hAnsi="Times New Roman" w:cs="Times New Roman"/>
        </w:rPr>
        <w:t xml:space="preserve">Next observations </w:t>
      </w:r>
    </w:p>
    <w:p w14:paraId="65F10B5A" w14:textId="77777777" w:rsidR="00B46515" w:rsidRPr="00366EA2" w:rsidRDefault="00B46515" w:rsidP="00366EA2">
      <w:pPr>
        <w:pStyle w:val="ListParagraph"/>
        <w:numPr>
          <w:ilvl w:val="0"/>
          <w:numId w:val="1"/>
        </w:numPr>
        <w:rPr>
          <w:rFonts w:ascii="Times New Roman" w:eastAsia="Times New Roman" w:hAnsi="Times New Roman" w:cs="Times New Roman"/>
        </w:rPr>
      </w:pPr>
      <w:r w:rsidRPr="00366EA2">
        <w:rPr>
          <w:rFonts w:ascii="Times New Roman" w:eastAsia="Times New Roman" w:hAnsi="Times New Roman" w:cs="Times New Roman"/>
        </w:rPr>
        <w:t>Expected date of next impact risk update</w:t>
      </w:r>
    </w:p>
    <w:p w14:paraId="6B4D71B4" w14:textId="77777777" w:rsidR="00366EA2" w:rsidRPr="00366EA2" w:rsidRDefault="00366EA2" w:rsidP="00366EA2">
      <w:pPr>
        <w:pStyle w:val="ListParagraph"/>
        <w:numPr>
          <w:ilvl w:val="0"/>
          <w:numId w:val="1"/>
        </w:numPr>
        <w:rPr>
          <w:rFonts w:ascii="Times New Roman" w:eastAsia="Times New Roman" w:hAnsi="Times New Roman" w:cs="Times New Roman"/>
        </w:rPr>
      </w:pPr>
      <w:r w:rsidRPr="00366EA2">
        <w:rPr>
          <w:rFonts w:ascii="Times New Roman" w:eastAsia="Times New Roman" w:hAnsi="Times New Roman" w:cs="Times New Roman"/>
        </w:rPr>
        <w:t>URL(s) for more information from responsible orgs</w:t>
      </w:r>
    </w:p>
    <w:p w14:paraId="151009D1" w14:textId="4603FC34" w:rsidR="00366EA2" w:rsidRDefault="00366EA2" w:rsidP="00B46515">
      <w:pPr>
        <w:pStyle w:val="ListParagraph"/>
        <w:numPr>
          <w:ilvl w:val="0"/>
          <w:numId w:val="1"/>
        </w:numPr>
        <w:rPr>
          <w:rFonts w:ascii="Times New Roman" w:eastAsia="Times New Roman" w:hAnsi="Times New Roman" w:cs="Times New Roman"/>
        </w:rPr>
      </w:pPr>
      <w:r w:rsidRPr="00366EA2">
        <w:rPr>
          <w:rFonts w:ascii="Times New Roman" w:eastAsia="Times New Roman" w:hAnsi="Times New Roman" w:cs="Times New Roman"/>
        </w:rPr>
        <w:t>Standard Statement as to what IAWN and SMPAG is; communication via UNOOSA</w:t>
      </w:r>
    </w:p>
    <w:p w14:paraId="03F0D556" w14:textId="77777777" w:rsidR="004801F0" w:rsidRDefault="004801F0" w:rsidP="00A64589">
      <w:pPr>
        <w:rPr>
          <w:rFonts w:ascii="Times New Roman" w:eastAsia="Times New Roman" w:hAnsi="Times New Roman" w:cs="Times New Roman"/>
          <w:b/>
          <w:bCs/>
        </w:rPr>
      </w:pPr>
    </w:p>
    <w:p w14:paraId="1659213A" w14:textId="72C82999" w:rsidR="00B46515" w:rsidRDefault="00B46515" w:rsidP="00A64589">
      <w:pPr>
        <w:rPr>
          <w:rFonts w:ascii="Times New Roman" w:eastAsia="Times New Roman" w:hAnsi="Times New Roman" w:cs="Times New Roman"/>
          <w:b/>
          <w:bCs/>
        </w:rPr>
      </w:pPr>
      <w:r w:rsidRPr="00B46515">
        <w:rPr>
          <w:rFonts w:ascii="Times New Roman" w:eastAsia="Times New Roman" w:hAnsi="Times New Roman" w:cs="Times New Roman"/>
          <w:b/>
          <w:bCs/>
        </w:rPr>
        <w:t>Level 2 Alert ( &gt; 10% probability of impact)</w:t>
      </w:r>
    </w:p>
    <w:p w14:paraId="745C76D3" w14:textId="77777777" w:rsidR="00B46515" w:rsidRDefault="00B46515" w:rsidP="00A64589">
      <w:pPr>
        <w:rPr>
          <w:rFonts w:ascii="Times New Roman" w:eastAsia="Times New Roman" w:hAnsi="Times New Roman" w:cs="Times New Roman"/>
        </w:rPr>
      </w:pPr>
    </w:p>
    <w:p w14:paraId="1A4764CE" w14:textId="77777777" w:rsidR="00366EA2" w:rsidRDefault="00366EA2" w:rsidP="00366EA2">
      <w:pPr>
        <w:autoSpaceDE w:val="0"/>
        <w:autoSpaceDN w:val="0"/>
        <w:adjustRightInd w:val="0"/>
        <w:rPr>
          <w:rFonts w:ascii="Times New Roman" w:hAnsi="Times New Roman" w:cs="Times New Roman"/>
        </w:rPr>
      </w:pPr>
      <w:r w:rsidRPr="00366EA2">
        <w:rPr>
          <w:rFonts w:ascii="Times New Roman" w:eastAsia="Times New Roman" w:hAnsi="Times New Roman" w:cs="Times New Roman"/>
        </w:rPr>
        <w:t>A Level 2 Alert would be issued if the probability of an impact increases to 10%.   Also, per SMPAG 5.1 (</w:t>
      </w:r>
      <w:r w:rsidRPr="00366EA2">
        <w:rPr>
          <w:rFonts w:ascii="Times New Roman" w:eastAsia="MS Mincho" w:hAnsi="Times New Roman" w:cs="Times New Roman"/>
          <w:bCs/>
          <w:lang w:eastAsia="ja-JP"/>
        </w:rPr>
        <w:t>Thresholds for Action for Potential NEO Impact Threat</w:t>
      </w:r>
      <w:r w:rsidRPr="00366EA2">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t</w:t>
      </w:r>
      <w:r w:rsidRPr="00366EA2">
        <w:rPr>
          <w:rFonts w:ascii="Times New Roman" w:hAnsi="Times New Roman" w:cs="Times New Roman"/>
        </w:rPr>
        <w:t>errestrial preparedness planning should begin when warned of a possible impact:</w:t>
      </w:r>
    </w:p>
    <w:p w14:paraId="3FF2F8E5" w14:textId="77777777" w:rsidR="00366EA2" w:rsidRPr="00366EA2" w:rsidRDefault="00366EA2" w:rsidP="00366EA2">
      <w:pPr>
        <w:autoSpaceDE w:val="0"/>
        <w:autoSpaceDN w:val="0"/>
        <w:adjustRightInd w:val="0"/>
        <w:rPr>
          <w:rFonts w:ascii="Times New Roman" w:eastAsia="MS Mincho" w:hAnsi="Times New Roman" w:cs="Times New Roman"/>
          <w:lang w:eastAsia="ja-JP"/>
        </w:rPr>
      </w:pPr>
    </w:p>
    <w:p w14:paraId="67433CA9" w14:textId="77777777" w:rsidR="00366EA2" w:rsidRDefault="00366EA2" w:rsidP="00366EA2">
      <w:pPr>
        <w:pStyle w:val="ListParagraph"/>
        <w:numPr>
          <w:ilvl w:val="0"/>
          <w:numId w:val="3"/>
        </w:numPr>
        <w:autoSpaceDE w:val="0"/>
        <w:autoSpaceDN w:val="0"/>
        <w:adjustRightInd w:val="0"/>
        <w:rPr>
          <w:rFonts w:ascii="Times New Roman" w:eastAsia="MS Mincho" w:hAnsi="Times New Roman" w:cs="Times New Roman"/>
          <w:lang w:eastAsia="ja-JP"/>
        </w:rPr>
      </w:pPr>
      <w:r>
        <w:rPr>
          <w:rFonts w:ascii="Times New Roman" w:eastAsia="MS Mincho" w:hAnsi="Times New Roman" w:cs="Times New Roman"/>
          <w:lang w:eastAsia="ja-JP"/>
        </w:rPr>
        <w:t xml:space="preserve">Predicted to be </w:t>
      </w:r>
      <w:r w:rsidRPr="00917EA9">
        <w:rPr>
          <w:rFonts w:ascii="Times New Roman" w:eastAsia="MS Mincho" w:hAnsi="Times New Roman" w:cs="Times New Roman"/>
          <w:lang w:eastAsia="ja-JP"/>
        </w:rPr>
        <w:t>within 20 years</w:t>
      </w:r>
      <w:r>
        <w:rPr>
          <w:rFonts w:ascii="Times New Roman" w:eastAsia="MS Mincho" w:hAnsi="Times New Roman" w:cs="Times New Roman"/>
          <w:lang w:eastAsia="ja-JP"/>
        </w:rPr>
        <w:t>,</w:t>
      </w:r>
      <w:r w:rsidRPr="00917EA9">
        <w:rPr>
          <w:rFonts w:ascii="Times New Roman" w:eastAsia="MS Mincho" w:hAnsi="Times New Roman" w:cs="Times New Roman"/>
          <w:lang w:eastAsia="ja-JP"/>
        </w:rPr>
        <w:t xml:space="preserve"> </w:t>
      </w:r>
    </w:p>
    <w:p w14:paraId="197B0693" w14:textId="77777777" w:rsidR="00366EA2" w:rsidRDefault="00366EA2" w:rsidP="00366EA2">
      <w:pPr>
        <w:pStyle w:val="ListParagraph"/>
        <w:numPr>
          <w:ilvl w:val="0"/>
          <w:numId w:val="3"/>
        </w:numPr>
        <w:autoSpaceDE w:val="0"/>
        <w:autoSpaceDN w:val="0"/>
        <w:adjustRightInd w:val="0"/>
        <w:rPr>
          <w:rFonts w:ascii="Times New Roman" w:eastAsia="MS Mincho" w:hAnsi="Times New Roman" w:cs="Times New Roman"/>
          <w:lang w:eastAsia="ja-JP"/>
        </w:rPr>
      </w:pPr>
      <w:r>
        <w:rPr>
          <w:rFonts w:ascii="Times New Roman" w:eastAsia="MS Mincho" w:hAnsi="Times New Roman" w:cs="Times New Roman"/>
          <w:lang w:eastAsia="ja-JP"/>
        </w:rPr>
        <w:t>P</w:t>
      </w:r>
      <w:r w:rsidRPr="00917EA9">
        <w:rPr>
          <w:rFonts w:ascii="Times New Roman" w:eastAsia="MS Mincho" w:hAnsi="Times New Roman" w:cs="Times New Roman"/>
          <w:lang w:eastAsia="ja-JP"/>
        </w:rPr>
        <w:t xml:space="preserve">robability of impact </w:t>
      </w:r>
      <w:r>
        <w:rPr>
          <w:rFonts w:ascii="Times New Roman" w:eastAsia="MS Mincho" w:hAnsi="Times New Roman" w:cs="Times New Roman"/>
          <w:lang w:eastAsia="ja-JP"/>
        </w:rPr>
        <w:t xml:space="preserve">is assessed to be </w:t>
      </w:r>
      <w:r w:rsidRPr="00917EA9">
        <w:rPr>
          <w:rFonts w:ascii="Times New Roman" w:eastAsia="MS Mincho" w:hAnsi="Times New Roman" w:cs="Times New Roman"/>
          <w:lang w:eastAsia="ja-JP"/>
        </w:rPr>
        <w:t>greater than 10%</w:t>
      </w:r>
      <w:r>
        <w:rPr>
          <w:rFonts w:ascii="Times New Roman" w:eastAsia="MS Mincho" w:hAnsi="Times New Roman" w:cs="Times New Roman"/>
          <w:lang w:eastAsia="ja-JP"/>
        </w:rPr>
        <w:t>, and</w:t>
      </w:r>
    </w:p>
    <w:p w14:paraId="1FB7ED73" w14:textId="77777777" w:rsidR="00366EA2" w:rsidRDefault="00366EA2" w:rsidP="00366EA2">
      <w:pPr>
        <w:pStyle w:val="ListParagraph"/>
        <w:numPr>
          <w:ilvl w:val="0"/>
          <w:numId w:val="3"/>
        </w:numPr>
        <w:autoSpaceDE w:val="0"/>
        <w:autoSpaceDN w:val="0"/>
        <w:adjustRightInd w:val="0"/>
        <w:rPr>
          <w:rFonts w:ascii="Times New Roman" w:eastAsia="MS Mincho" w:hAnsi="Times New Roman" w:cs="Times New Roman"/>
          <w:lang w:eastAsia="ja-JP"/>
        </w:rPr>
      </w:pPr>
      <w:r>
        <w:rPr>
          <w:rFonts w:ascii="Times New Roman" w:eastAsia="MS Mincho" w:hAnsi="Times New Roman" w:cs="Times New Roman"/>
          <w:lang w:eastAsia="ja-JP"/>
        </w:rPr>
        <w:t>O</w:t>
      </w:r>
      <w:r w:rsidRPr="00917EA9">
        <w:rPr>
          <w:rFonts w:ascii="Times New Roman" w:eastAsia="MS Mincho" w:hAnsi="Times New Roman" w:cs="Times New Roman"/>
          <w:lang w:eastAsia="ja-JP"/>
        </w:rPr>
        <w:t xml:space="preserve">bject is </w:t>
      </w:r>
      <w:r>
        <w:rPr>
          <w:rFonts w:ascii="Times New Roman" w:eastAsia="MS Mincho" w:hAnsi="Times New Roman" w:cs="Times New Roman"/>
          <w:lang w:eastAsia="ja-JP"/>
        </w:rPr>
        <w:t xml:space="preserve">characterized to be </w:t>
      </w:r>
      <w:r w:rsidRPr="00917EA9">
        <w:rPr>
          <w:rFonts w:ascii="Times New Roman" w:eastAsia="MS Mincho" w:hAnsi="Times New Roman" w:cs="Times New Roman"/>
          <w:lang w:eastAsia="ja-JP"/>
        </w:rPr>
        <w:t>greater than 20 meters in size</w:t>
      </w:r>
      <w:r>
        <w:rPr>
          <w:rFonts w:ascii="Times New Roman" w:eastAsia="MS Mincho" w:hAnsi="Times New Roman" w:cs="Times New Roman"/>
          <w:lang w:eastAsia="ja-JP"/>
        </w:rPr>
        <w:t xml:space="preserve">, </w:t>
      </w:r>
      <w:r w:rsidRPr="00104799">
        <w:rPr>
          <w:rFonts w:ascii="Times New Roman" w:eastAsia="MS Mincho" w:hAnsi="Times New Roman" w:cs="Times New Roman"/>
          <w:lang w:eastAsia="ja-JP"/>
        </w:rPr>
        <w:t>or roughly equiva</w:t>
      </w:r>
      <w:r>
        <w:rPr>
          <w:rFonts w:ascii="Times New Roman" w:eastAsia="MS Mincho" w:hAnsi="Times New Roman" w:cs="Times New Roman"/>
          <w:lang w:eastAsia="ja-JP"/>
        </w:rPr>
        <w:t>lent to absolute magnitude of 27</w:t>
      </w:r>
      <w:r w:rsidRPr="00104799">
        <w:rPr>
          <w:rFonts w:ascii="Times New Roman" w:eastAsia="MS Mincho" w:hAnsi="Times New Roman" w:cs="Times New Roman"/>
          <w:lang w:eastAsia="ja-JP"/>
        </w:rPr>
        <w:t xml:space="preserve"> if only brightness data can be collected</w:t>
      </w:r>
      <w:r>
        <w:rPr>
          <w:rFonts w:ascii="Times New Roman" w:eastAsia="MS Mincho" w:hAnsi="Times New Roman" w:cs="Times New Roman"/>
          <w:lang w:eastAsia="ja-JP"/>
        </w:rPr>
        <w:t>.</w:t>
      </w:r>
    </w:p>
    <w:p w14:paraId="6E1D2985" w14:textId="5CC53307" w:rsidR="00366EA2" w:rsidRDefault="00366EA2" w:rsidP="00366EA2">
      <w:pPr>
        <w:autoSpaceDE w:val="0"/>
        <w:autoSpaceDN w:val="0"/>
        <w:adjustRightInd w:val="0"/>
        <w:rPr>
          <w:rFonts w:ascii="Times New Roman" w:eastAsia="MS Mincho" w:hAnsi="Times New Roman" w:cs="Times New Roman"/>
          <w:lang w:eastAsia="ja-JP"/>
        </w:rPr>
      </w:pPr>
    </w:p>
    <w:p w14:paraId="6FCEBDDD" w14:textId="77777777" w:rsidR="00E43D79" w:rsidRPr="00E43D79" w:rsidRDefault="00E43D79" w:rsidP="00E43D79">
      <w:pPr>
        <w:autoSpaceDE w:val="0"/>
        <w:autoSpaceDN w:val="0"/>
        <w:adjustRightInd w:val="0"/>
        <w:rPr>
          <w:rFonts w:ascii="Times New Roman" w:eastAsia="MS Mincho" w:hAnsi="Times New Roman" w:cs="Times New Roman"/>
          <w:bCs/>
          <w:lang w:eastAsia="ja-JP"/>
        </w:rPr>
      </w:pPr>
      <w:r w:rsidRPr="00E43D79">
        <w:rPr>
          <w:rFonts w:ascii="Times New Roman" w:eastAsia="MS Mincho" w:hAnsi="Times New Roman" w:cs="Times New Roman"/>
          <w:lang w:eastAsia="ja-JP"/>
        </w:rPr>
        <w:t xml:space="preserve">The Level 2 alert should </w:t>
      </w:r>
      <w:r w:rsidRPr="00E43D79">
        <w:rPr>
          <w:rFonts w:ascii="Times New Roman" w:eastAsia="MS Mincho" w:hAnsi="Times New Roman" w:cs="Times New Roman"/>
          <w:bCs/>
          <w:lang w:eastAsia="ja-JP"/>
        </w:rPr>
        <w:t>provide:</w:t>
      </w:r>
      <w:r w:rsidRPr="00E43D79">
        <w:rPr>
          <w:rFonts w:ascii="Times New Roman" w:eastAsia="MS Mincho" w:hAnsi="Times New Roman" w:cs="Times New Roman"/>
          <w:bCs/>
          <w:lang w:eastAsia="ja-JP"/>
        </w:rPr>
        <w:tab/>
      </w:r>
    </w:p>
    <w:p w14:paraId="6956AC83" w14:textId="77777777" w:rsidR="00E43D79" w:rsidRPr="00E43D79" w:rsidRDefault="00E43D79" w:rsidP="00E43D79">
      <w:pPr>
        <w:autoSpaceDE w:val="0"/>
        <w:autoSpaceDN w:val="0"/>
        <w:adjustRightInd w:val="0"/>
        <w:rPr>
          <w:rFonts w:ascii="Times New Roman" w:eastAsia="MS Mincho" w:hAnsi="Times New Roman" w:cs="Times New Roman"/>
          <w:bCs/>
          <w:lang w:eastAsia="ja-JP"/>
        </w:rPr>
      </w:pPr>
    </w:p>
    <w:p w14:paraId="3D2506B7" w14:textId="77777777" w:rsidR="00E43D79" w:rsidRPr="00E43D79" w:rsidRDefault="00E43D79" w:rsidP="00E43D79">
      <w:pPr>
        <w:pStyle w:val="ListParagraph"/>
        <w:numPr>
          <w:ilvl w:val="0"/>
          <w:numId w:val="4"/>
        </w:numPr>
        <w:autoSpaceDE w:val="0"/>
        <w:autoSpaceDN w:val="0"/>
        <w:adjustRightInd w:val="0"/>
        <w:rPr>
          <w:rFonts w:ascii="Times New Roman" w:eastAsia="MS Mincho" w:hAnsi="Times New Roman" w:cs="Times New Roman"/>
          <w:lang w:eastAsia="ja-JP"/>
        </w:rPr>
      </w:pPr>
      <w:r w:rsidRPr="00E43D79">
        <w:rPr>
          <w:rFonts w:ascii="Times New Roman" w:eastAsia="MS Mincho" w:hAnsi="Times New Roman" w:cs="Times New Roman"/>
          <w:lang w:eastAsia="ja-JP"/>
        </w:rPr>
        <w:lastRenderedPageBreak/>
        <w:t>Asteroid name/designation</w:t>
      </w:r>
    </w:p>
    <w:p w14:paraId="507F6E40" w14:textId="77777777" w:rsidR="00E43D79" w:rsidRPr="00E43D79" w:rsidRDefault="00E43D79" w:rsidP="00E43D79">
      <w:pPr>
        <w:pStyle w:val="ListParagraph"/>
        <w:numPr>
          <w:ilvl w:val="0"/>
          <w:numId w:val="4"/>
        </w:numPr>
        <w:autoSpaceDE w:val="0"/>
        <w:autoSpaceDN w:val="0"/>
        <w:adjustRightInd w:val="0"/>
        <w:rPr>
          <w:rFonts w:ascii="Times New Roman" w:eastAsia="MS Mincho" w:hAnsi="Times New Roman" w:cs="Times New Roman"/>
          <w:lang w:eastAsia="ja-JP"/>
        </w:rPr>
      </w:pPr>
      <w:r w:rsidRPr="00E43D79">
        <w:rPr>
          <w:rFonts w:ascii="Times New Roman" w:eastAsia="MS Mincho" w:hAnsi="Times New Roman" w:cs="Times New Roman"/>
          <w:lang w:eastAsia="ja-JP"/>
        </w:rPr>
        <w:t>Date of original notification (i.e., on xx/</w:t>
      </w:r>
      <w:proofErr w:type="spellStart"/>
      <w:r w:rsidRPr="00E43D79">
        <w:rPr>
          <w:rFonts w:ascii="Times New Roman" w:eastAsia="MS Mincho" w:hAnsi="Times New Roman" w:cs="Times New Roman"/>
          <w:lang w:eastAsia="ja-JP"/>
        </w:rPr>
        <w:t>yy</w:t>
      </w:r>
      <w:proofErr w:type="spellEnd"/>
      <w:r w:rsidRPr="00E43D79">
        <w:rPr>
          <w:rFonts w:ascii="Times New Roman" w:eastAsia="MS Mincho" w:hAnsi="Times New Roman" w:cs="Times New Roman"/>
          <w:lang w:eastAsia="ja-JP"/>
        </w:rPr>
        <w:t>/</w:t>
      </w:r>
      <w:proofErr w:type="spellStart"/>
      <w:r w:rsidRPr="00E43D79">
        <w:rPr>
          <w:rFonts w:ascii="Times New Roman" w:eastAsia="MS Mincho" w:hAnsi="Times New Roman" w:cs="Times New Roman"/>
          <w:lang w:eastAsia="ja-JP"/>
        </w:rPr>
        <w:t>zz</w:t>
      </w:r>
      <w:proofErr w:type="spellEnd"/>
      <w:r w:rsidRPr="00E43D79">
        <w:rPr>
          <w:rFonts w:ascii="Times New Roman" w:eastAsia="MS Mincho" w:hAnsi="Times New Roman" w:cs="Times New Roman"/>
          <w:lang w:eastAsia="ja-JP"/>
        </w:rPr>
        <w:t xml:space="preserve"> date IAWN issued a Level 1 </w:t>
      </w:r>
      <w:r>
        <w:rPr>
          <w:rFonts w:ascii="Times New Roman" w:eastAsia="MS Mincho" w:hAnsi="Times New Roman" w:cs="Times New Roman"/>
          <w:lang w:eastAsia="ja-JP"/>
        </w:rPr>
        <w:t>A</w:t>
      </w:r>
      <w:r w:rsidRPr="00E43D79">
        <w:rPr>
          <w:rFonts w:ascii="Times New Roman" w:eastAsia="MS Mincho" w:hAnsi="Times New Roman" w:cs="Times New Roman"/>
          <w:lang w:eastAsia="ja-JP"/>
        </w:rPr>
        <w:t>lert</w:t>
      </w:r>
      <w:r>
        <w:rPr>
          <w:rFonts w:ascii="Times New Roman" w:eastAsia="MS Mincho" w:hAnsi="Times New Roman" w:cs="Times New Roman"/>
          <w:lang w:eastAsia="ja-JP"/>
        </w:rPr>
        <w:t xml:space="preserve"> </w:t>
      </w:r>
      <w:r w:rsidRPr="00E43D79">
        <w:rPr>
          <w:rFonts w:ascii="Times New Roman" w:eastAsia="MS Mincho" w:hAnsi="Times New Roman" w:cs="Times New Roman"/>
          <w:lang w:eastAsia="ja-JP"/>
        </w:rPr>
        <w:t xml:space="preserve">with a </w:t>
      </w:r>
      <w:r w:rsidRPr="00E43D79">
        <w:rPr>
          <w:rFonts w:ascii="Times New Roman" w:eastAsia="MS Mincho" w:hAnsi="Times New Roman" w:cs="Times New Roman"/>
          <w:i/>
          <w:lang w:eastAsia="ja-JP"/>
        </w:rPr>
        <w:t>xx</w:t>
      </w:r>
      <w:r w:rsidRPr="00E43D79">
        <w:rPr>
          <w:rFonts w:ascii="Times New Roman" w:eastAsia="MS Mincho" w:hAnsi="Times New Roman" w:cs="Times New Roman"/>
          <w:lang w:eastAsia="ja-JP"/>
        </w:rPr>
        <w:t>% probability)</w:t>
      </w:r>
    </w:p>
    <w:p w14:paraId="43B569F0" w14:textId="77777777" w:rsidR="00E43D79" w:rsidRPr="00E43D79" w:rsidRDefault="00E43D79" w:rsidP="00E43D79">
      <w:pPr>
        <w:pStyle w:val="ListParagraph"/>
        <w:numPr>
          <w:ilvl w:val="0"/>
          <w:numId w:val="4"/>
        </w:numPr>
        <w:autoSpaceDE w:val="0"/>
        <w:autoSpaceDN w:val="0"/>
        <w:adjustRightInd w:val="0"/>
        <w:rPr>
          <w:rFonts w:ascii="Times New Roman" w:eastAsia="MS Mincho" w:hAnsi="Times New Roman" w:cs="Times New Roman"/>
          <w:lang w:eastAsia="ja-JP"/>
        </w:rPr>
      </w:pPr>
      <w:r w:rsidRPr="00E43D79">
        <w:rPr>
          <w:rFonts w:ascii="Times New Roman" w:eastAsia="MS Mincho" w:hAnsi="Times New Roman" w:cs="Times New Roman"/>
          <w:lang w:eastAsia="ja-JP"/>
        </w:rPr>
        <w:t>(updated) Asteroid characteristics – size (metric and standard), brightness, etc.</w:t>
      </w:r>
    </w:p>
    <w:p w14:paraId="21ADEA1D" w14:textId="77777777" w:rsidR="00E43D79" w:rsidRPr="00E43D79" w:rsidRDefault="00E43D79" w:rsidP="00E43D79">
      <w:pPr>
        <w:pStyle w:val="ListParagraph"/>
        <w:numPr>
          <w:ilvl w:val="0"/>
          <w:numId w:val="4"/>
        </w:numPr>
        <w:autoSpaceDE w:val="0"/>
        <w:autoSpaceDN w:val="0"/>
        <w:adjustRightInd w:val="0"/>
        <w:rPr>
          <w:rFonts w:ascii="Times New Roman" w:eastAsia="MS Mincho" w:hAnsi="Times New Roman" w:cs="Times New Roman"/>
          <w:lang w:eastAsia="ja-JP"/>
        </w:rPr>
      </w:pPr>
      <w:r w:rsidRPr="00E43D79">
        <w:rPr>
          <w:rFonts w:ascii="Times New Roman" w:eastAsia="MS Mincho" w:hAnsi="Times New Roman" w:cs="Times New Roman"/>
          <w:lang w:eastAsia="ja-JP"/>
        </w:rPr>
        <w:t>(updated) Details (observatory(</w:t>
      </w:r>
      <w:proofErr w:type="spellStart"/>
      <w:r w:rsidRPr="00E43D79">
        <w:rPr>
          <w:rFonts w:ascii="Times New Roman" w:eastAsia="MS Mincho" w:hAnsi="Times New Roman" w:cs="Times New Roman"/>
          <w:lang w:eastAsia="ja-JP"/>
        </w:rPr>
        <w:t>ies</w:t>
      </w:r>
      <w:proofErr w:type="spellEnd"/>
      <w:r w:rsidRPr="00E43D79">
        <w:rPr>
          <w:rFonts w:ascii="Times New Roman" w:eastAsia="MS Mincho" w:hAnsi="Times New Roman" w:cs="Times New Roman"/>
          <w:lang w:eastAsia="ja-JP"/>
        </w:rPr>
        <w:t>), follow-up, characteristics [if known], next observations)</w:t>
      </w:r>
    </w:p>
    <w:p w14:paraId="27FB30C8" w14:textId="77777777" w:rsidR="00E43D79" w:rsidRPr="00E43D79" w:rsidRDefault="00E43D79" w:rsidP="00E43D79">
      <w:pPr>
        <w:pStyle w:val="ListParagraph"/>
        <w:numPr>
          <w:ilvl w:val="0"/>
          <w:numId w:val="4"/>
        </w:numPr>
        <w:autoSpaceDE w:val="0"/>
        <w:autoSpaceDN w:val="0"/>
        <w:adjustRightInd w:val="0"/>
        <w:rPr>
          <w:rFonts w:ascii="Times New Roman" w:eastAsia="MS Mincho" w:hAnsi="Times New Roman" w:cs="Times New Roman"/>
          <w:lang w:eastAsia="ja-JP"/>
        </w:rPr>
      </w:pPr>
      <w:r w:rsidRPr="00E43D79">
        <w:rPr>
          <w:rFonts w:ascii="Times New Roman" w:eastAsia="MS Mincho" w:hAnsi="Times New Roman" w:cs="Times New Roman"/>
          <w:lang w:eastAsia="ja-JP"/>
        </w:rPr>
        <w:t>(updated) Predicted orbit and impact predictions</w:t>
      </w:r>
    </w:p>
    <w:p w14:paraId="6A8B1EC1" w14:textId="77777777" w:rsidR="00E43D79" w:rsidRPr="00E43D79" w:rsidRDefault="00E43D79" w:rsidP="00E43D79">
      <w:pPr>
        <w:autoSpaceDE w:val="0"/>
        <w:autoSpaceDN w:val="0"/>
        <w:adjustRightInd w:val="0"/>
        <w:rPr>
          <w:rFonts w:ascii="Times New Roman" w:eastAsia="MS Mincho" w:hAnsi="Times New Roman" w:cs="Times New Roman"/>
          <w:lang w:eastAsia="ja-JP"/>
        </w:rPr>
      </w:pPr>
    </w:p>
    <w:p w14:paraId="7627B17E" w14:textId="77777777" w:rsidR="00E43D79" w:rsidRPr="00E43D79" w:rsidRDefault="00E43D79" w:rsidP="00E43D79">
      <w:pPr>
        <w:autoSpaceDE w:val="0"/>
        <w:autoSpaceDN w:val="0"/>
        <w:adjustRightInd w:val="0"/>
        <w:rPr>
          <w:rFonts w:ascii="Times New Roman" w:eastAsia="MS Mincho" w:hAnsi="Times New Roman" w:cs="Times New Roman"/>
          <w:lang w:eastAsia="ja-JP"/>
        </w:rPr>
      </w:pPr>
      <w:r w:rsidRPr="00E43D79">
        <w:rPr>
          <w:rFonts w:ascii="Times New Roman" w:eastAsia="MS Mincho" w:hAnsi="Times New Roman" w:cs="Times New Roman"/>
          <w:lang w:eastAsia="ja-JP"/>
        </w:rPr>
        <w:t xml:space="preserve">Members of the international Space Mission Planning Advisory Group (SMPAG) are proceeding with a plan to develop a mission to deflect </w:t>
      </w:r>
      <w:r w:rsidRPr="00E43D79">
        <w:rPr>
          <w:rFonts w:ascii="Times New Roman" w:eastAsia="MS Mincho" w:hAnsi="Times New Roman" w:cs="Times New Roman"/>
          <w:i/>
          <w:iCs/>
          <w:lang w:eastAsia="ja-JP"/>
        </w:rPr>
        <w:t xml:space="preserve">(asteroid designation) </w:t>
      </w:r>
      <w:r w:rsidRPr="00E43D79">
        <w:rPr>
          <w:rFonts w:ascii="Times New Roman" w:eastAsia="MS Mincho" w:hAnsi="Times New Roman" w:cs="Times New Roman"/>
          <w:lang w:eastAsia="ja-JP"/>
        </w:rPr>
        <w:t xml:space="preserve">off its orbital path, should observers determine that impact is certain, the deflection mission will be ready to launch </w:t>
      </w:r>
    </w:p>
    <w:p w14:paraId="6BD137BD" w14:textId="77777777" w:rsidR="00366EA2" w:rsidRPr="00366EA2" w:rsidRDefault="00366EA2" w:rsidP="00366EA2">
      <w:pPr>
        <w:autoSpaceDE w:val="0"/>
        <w:autoSpaceDN w:val="0"/>
        <w:adjustRightInd w:val="0"/>
        <w:rPr>
          <w:rFonts w:ascii="Times New Roman" w:eastAsia="MS Mincho" w:hAnsi="Times New Roman" w:cs="Times New Roman"/>
          <w:lang w:eastAsia="ja-JP"/>
        </w:rPr>
      </w:pPr>
    </w:p>
    <w:p w14:paraId="54544F5C" w14:textId="1077A3ED" w:rsidR="00366EA2" w:rsidRDefault="009764C8" w:rsidP="009764C8">
      <w:pPr>
        <w:pStyle w:val="ListParagraph"/>
        <w:ind w:left="1800"/>
        <w:rPr>
          <w:rFonts w:ascii="Times New Roman" w:eastAsia="Times New Roman" w:hAnsi="Times New Roman" w:cs="Times New Roman"/>
        </w:rPr>
      </w:pPr>
      <w:r>
        <w:rPr>
          <w:rFonts w:ascii="Times New Roman" w:eastAsia="Times New Roman" w:hAnsi="Times New Roman" w:cs="Times New Roman"/>
        </w:rPr>
        <w:t xml:space="preserve">- </w:t>
      </w:r>
      <w:r w:rsidR="00E43D79">
        <w:rPr>
          <w:rFonts w:ascii="Times New Roman" w:eastAsia="Times New Roman" w:hAnsi="Times New Roman" w:cs="Times New Roman"/>
        </w:rPr>
        <w:t>OR –</w:t>
      </w:r>
    </w:p>
    <w:p w14:paraId="41756672" w14:textId="77777777" w:rsidR="00E43D79" w:rsidRDefault="00E43D79" w:rsidP="00E43D79">
      <w:pPr>
        <w:rPr>
          <w:rFonts w:ascii="Times New Roman" w:eastAsia="Times New Roman" w:hAnsi="Times New Roman" w:cs="Times New Roman"/>
        </w:rPr>
      </w:pPr>
    </w:p>
    <w:p w14:paraId="4FE7FE14" w14:textId="77777777" w:rsidR="00E43D79" w:rsidRDefault="00E43D79" w:rsidP="00E43D79">
      <w:pPr>
        <w:rPr>
          <w:rFonts w:ascii="Times New Roman" w:eastAsia="Times New Roman" w:hAnsi="Times New Roman" w:cs="Times New Roman"/>
        </w:rPr>
      </w:pPr>
      <w:r w:rsidRPr="00E43D79">
        <w:rPr>
          <w:rFonts w:ascii="Times New Roman" w:eastAsia="Times New Roman" w:hAnsi="Times New Roman" w:cs="Times New Roman"/>
        </w:rPr>
        <w:t xml:space="preserve">Based on follow-up observations of the asteroid since then, experts now predict that the asteroid will impact Earth on </w:t>
      </w:r>
      <w:r w:rsidRPr="00E43D79">
        <w:rPr>
          <w:rFonts w:ascii="Times New Roman" w:eastAsia="Times New Roman" w:hAnsi="Times New Roman" w:cs="Times New Roman"/>
          <w:i/>
          <w:iCs/>
        </w:rPr>
        <w:t xml:space="preserve">day/month/year. </w:t>
      </w:r>
      <w:r w:rsidRPr="00E43D79">
        <w:rPr>
          <w:rFonts w:ascii="Times New Roman" w:eastAsia="Times New Roman" w:hAnsi="Times New Roman" w:cs="Times New Roman"/>
        </w:rPr>
        <w:t xml:space="preserve">The international Space Mission Planning Advisory Group (SMPAG) has determined that this impact can be prevented by launching a mission to deflect the asteroid off its orbital path, so that it passes by Earth on </w:t>
      </w:r>
      <w:r w:rsidRPr="00E43D79">
        <w:rPr>
          <w:rFonts w:ascii="Times New Roman" w:eastAsia="Times New Roman" w:hAnsi="Times New Roman" w:cs="Times New Roman"/>
          <w:i/>
          <w:iCs/>
        </w:rPr>
        <w:t xml:space="preserve">day/month/year. </w:t>
      </w:r>
      <w:r w:rsidRPr="00E43D79">
        <w:rPr>
          <w:rFonts w:ascii="Times New Roman" w:eastAsia="Times New Roman" w:hAnsi="Times New Roman" w:cs="Times New Roman"/>
        </w:rPr>
        <w:t>The</w:t>
      </w:r>
      <w:r w:rsidRPr="00E43D79">
        <w:rPr>
          <w:rFonts w:ascii="Times New Roman" w:eastAsia="Times New Roman" w:hAnsi="Times New Roman" w:cs="Times New Roman"/>
          <w:i/>
          <w:iCs/>
        </w:rPr>
        <w:t xml:space="preserve"> (name the space agency or agencies that will be building and launching the deflection mission) </w:t>
      </w:r>
      <w:r w:rsidRPr="00E43D79">
        <w:rPr>
          <w:rFonts w:ascii="Times New Roman" w:eastAsia="Times New Roman" w:hAnsi="Times New Roman" w:cs="Times New Roman"/>
        </w:rPr>
        <w:t>will build a spacecraft</w:t>
      </w:r>
      <w:r w:rsidRPr="00E43D79">
        <w:rPr>
          <w:rFonts w:ascii="Times New Roman" w:eastAsia="Times New Roman" w:hAnsi="Times New Roman" w:cs="Times New Roman"/>
          <w:i/>
          <w:iCs/>
        </w:rPr>
        <w:t xml:space="preserve"> (or multiple spacecraft) </w:t>
      </w:r>
      <w:r w:rsidRPr="00E43D79">
        <w:rPr>
          <w:rFonts w:ascii="Times New Roman" w:eastAsia="Times New Roman" w:hAnsi="Times New Roman" w:cs="Times New Roman"/>
        </w:rPr>
        <w:t xml:space="preserve">that will be launched on </w:t>
      </w:r>
      <w:r w:rsidRPr="00E43D79">
        <w:rPr>
          <w:rFonts w:ascii="Times New Roman" w:eastAsia="Times New Roman" w:hAnsi="Times New Roman" w:cs="Times New Roman"/>
          <w:i/>
          <w:iCs/>
        </w:rPr>
        <w:t>day/month/year</w:t>
      </w:r>
      <w:r w:rsidRPr="00E43D79">
        <w:rPr>
          <w:rFonts w:ascii="Times New Roman" w:eastAsia="Times New Roman" w:hAnsi="Times New Roman" w:cs="Times New Roman"/>
        </w:rPr>
        <w:t xml:space="preserve">. </w:t>
      </w:r>
      <w:r w:rsidRPr="00E43D79">
        <w:rPr>
          <w:rFonts w:ascii="Times New Roman" w:eastAsia="Times New Roman" w:hAnsi="Times New Roman" w:cs="Times New Roman"/>
          <w:i/>
          <w:iCs/>
        </w:rPr>
        <w:t>(Will there be a reconnaissance mission before the deflection mission?)</w:t>
      </w:r>
      <w:r w:rsidRPr="00E43D79">
        <w:rPr>
          <w:rFonts w:ascii="Times New Roman" w:eastAsia="Times New Roman" w:hAnsi="Times New Roman" w:cs="Times New Roman"/>
        </w:rPr>
        <w:t xml:space="preserve"> This spacecraft will arrive at the asteroid in </w:t>
      </w:r>
      <w:r w:rsidRPr="00E43D79">
        <w:rPr>
          <w:rFonts w:ascii="Times New Roman" w:eastAsia="Times New Roman" w:hAnsi="Times New Roman" w:cs="Times New Roman"/>
          <w:i/>
          <w:iCs/>
        </w:rPr>
        <w:t>month/year</w:t>
      </w:r>
      <w:r w:rsidRPr="00E43D79">
        <w:rPr>
          <w:rFonts w:ascii="Times New Roman" w:eastAsia="Times New Roman" w:hAnsi="Times New Roman" w:cs="Times New Roman"/>
        </w:rPr>
        <w:t xml:space="preserve"> and will use the </w:t>
      </w:r>
      <w:r w:rsidRPr="00E43D79">
        <w:rPr>
          <w:rFonts w:ascii="Times New Roman" w:eastAsia="Times New Roman" w:hAnsi="Times New Roman" w:cs="Times New Roman"/>
          <w:i/>
          <w:iCs/>
        </w:rPr>
        <w:t>(identify deflection method)</w:t>
      </w:r>
      <w:r w:rsidRPr="00E43D79">
        <w:rPr>
          <w:rFonts w:ascii="Times New Roman" w:eastAsia="Times New Roman" w:hAnsi="Times New Roman" w:cs="Times New Roman"/>
        </w:rPr>
        <w:t xml:space="preserve"> method </w:t>
      </w:r>
      <w:r w:rsidRPr="00E43D79">
        <w:rPr>
          <w:rFonts w:ascii="Times New Roman" w:eastAsia="Times New Roman" w:hAnsi="Times New Roman" w:cs="Times New Roman"/>
          <w:i/>
          <w:iCs/>
        </w:rPr>
        <w:t>(has the method been demonstrated?)</w:t>
      </w:r>
      <w:r w:rsidRPr="00E43D79">
        <w:rPr>
          <w:rFonts w:ascii="Times New Roman" w:eastAsia="Times New Roman" w:hAnsi="Times New Roman" w:cs="Times New Roman"/>
        </w:rPr>
        <w:t xml:space="preserve"> to deflect the asteroid off its impact course with Earth.</w:t>
      </w:r>
    </w:p>
    <w:p w14:paraId="120B16DE" w14:textId="77777777" w:rsidR="00E43D79" w:rsidRPr="00E43D79" w:rsidRDefault="00E43D79" w:rsidP="00E43D79">
      <w:pPr>
        <w:rPr>
          <w:rFonts w:ascii="Times New Roman" w:eastAsia="Times New Roman" w:hAnsi="Times New Roman" w:cs="Times New Roman"/>
        </w:rPr>
      </w:pPr>
    </w:p>
    <w:p w14:paraId="4E78EEB5" w14:textId="77777777" w:rsidR="00E43D79" w:rsidRPr="00E43D79" w:rsidRDefault="00E43D79" w:rsidP="00E43D79">
      <w:pPr>
        <w:pStyle w:val="ListParagraph"/>
        <w:numPr>
          <w:ilvl w:val="0"/>
          <w:numId w:val="5"/>
        </w:numPr>
        <w:rPr>
          <w:rFonts w:ascii="Times New Roman" w:eastAsia="Times New Roman" w:hAnsi="Times New Roman" w:cs="Times New Roman"/>
        </w:rPr>
      </w:pPr>
      <w:r w:rsidRPr="00E43D79">
        <w:rPr>
          <w:rFonts w:ascii="Times New Roman" w:eastAsia="Times New Roman" w:hAnsi="Times New Roman" w:cs="Times New Roman"/>
        </w:rPr>
        <w:t>Expected date of next update</w:t>
      </w:r>
    </w:p>
    <w:p w14:paraId="106A681A" w14:textId="77777777" w:rsidR="00E43D79" w:rsidRPr="00E43D79" w:rsidRDefault="00E43D79" w:rsidP="00E43D79">
      <w:pPr>
        <w:pStyle w:val="ListParagraph"/>
        <w:numPr>
          <w:ilvl w:val="0"/>
          <w:numId w:val="5"/>
        </w:numPr>
        <w:rPr>
          <w:rFonts w:ascii="Times New Roman" w:eastAsia="Times New Roman" w:hAnsi="Times New Roman" w:cs="Times New Roman"/>
        </w:rPr>
      </w:pPr>
      <w:r w:rsidRPr="00E43D79">
        <w:rPr>
          <w:rFonts w:ascii="Times New Roman" w:eastAsia="Times New Roman" w:hAnsi="Times New Roman" w:cs="Times New Roman"/>
        </w:rPr>
        <w:t>URLs for more information</w:t>
      </w:r>
    </w:p>
    <w:p w14:paraId="5D2878D2" w14:textId="77777777" w:rsidR="00E43D79" w:rsidRPr="00366EA2" w:rsidRDefault="00E43D79" w:rsidP="00E43D79">
      <w:pPr>
        <w:pStyle w:val="ListParagraph"/>
        <w:numPr>
          <w:ilvl w:val="0"/>
          <w:numId w:val="1"/>
        </w:numPr>
        <w:rPr>
          <w:rFonts w:ascii="Times New Roman" w:eastAsia="Times New Roman" w:hAnsi="Times New Roman" w:cs="Times New Roman"/>
        </w:rPr>
      </w:pPr>
      <w:r w:rsidRPr="00366EA2">
        <w:rPr>
          <w:rFonts w:ascii="Times New Roman" w:eastAsia="Times New Roman" w:hAnsi="Times New Roman" w:cs="Times New Roman"/>
        </w:rPr>
        <w:t>Standard Statement as to what IAWN and SMPAG is; communication via UNOOSA</w:t>
      </w:r>
    </w:p>
    <w:p w14:paraId="09B939C8" w14:textId="77777777" w:rsidR="00E43D79" w:rsidRDefault="00E43D79" w:rsidP="00A64589">
      <w:pPr>
        <w:rPr>
          <w:rFonts w:ascii="Times New Roman" w:eastAsia="Times New Roman" w:hAnsi="Times New Roman" w:cs="Times New Roman"/>
          <w:b/>
          <w:bCs/>
        </w:rPr>
      </w:pPr>
    </w:p>
    <w:p w14:paraId="21EA6482" w14:textId="77777777" w:rsidR="00B46515" w:rsidRPr="00A64589" w:rsidRDefault="00B46515" w:rsidP="00A64589">
      <w:pPr>
        <w:rPr>
          <w:rFonts w:ascii="Times New Roman" w:eastAsia="Times New Roman" w:hAnsi="Times New Roman" w:cs="Times New Roman"/>
        </w:rPr>
      </w:pPr>
      <w:r w:rsidRPr="00B46515">
        <w:rPr>
          <w:rFonts w:ascii="Times New Roman" w:eastAsia="Times New Roman" w:hAnsi="Times New Roman" w:cs="Times New Roman"/>
          <w:b/>
          <w:bCs/>
        </w:rPr>
        <w:t>Level 3 Impact Alert (Preparation for Impact)</w:t>
      </w:r>
    </w:p>
    <w:p w14:paraId="381E9833" w14:textId="77777777" w:rsidR="00093D1C" w:rsidRDefault="00093D1C"/>
    <w:p w14:paraId="08C1A3FA" w14:textId="77777777" w:rsidR="00E43D79" w:rsidRPr="00E43D79" w:rsidRDefault="00E43D79" w:rsidP="00E43D79">
      <w:pPr>
        <w:rPr>
          <w:rFonts w:ascii="Times New Roman" w:hAnsi="Times New Roman" w:cs="Times New Roman"/>
        </w:rPr>
      </w:pPr>
      <w:r w:rsidRPr="00E43D79">
        <w:rPr>
          <w:rFonts w:ascii="Times New Roman" w:hAnsi="Times New Roman" w:cs="Times New Roman"/>
          <w:iCs/>
        </w:rPr>
        <w:t xml:space="preserve">As with the previous alert levels discussed above, IAWN would issue this in coordination with UNOOSA and UN-SPIDER.  The Level 3 Impact Alert message would be issued </w:t>
      </w:r>
      <w:r w:rsidRPr="00E43D79">
        <w:rPr>
          <w:rFonts w:ascii="Times New Roman" w:hAnsi="Times New Roman" w:cs="Times New Roman"/>
        </w:rPr>
        <w:t>when deflection is not an option and/or the deflection campaign failed, and when a mitigation civil defense plan is in place.</w:t>
      </w:r>
    </w:p>
    <w:p w14:paraId="07BC5589" w14:textId="77777777" w:rsidR="00E43D79" w:rsidRPr="009A788D" w:rsidRDefault="00E43D79" w:rsidP="00E43D79">
      <w:pPr>
        <w:rPr>
          <w:rFonts w:ascii="Times New Roman" w:hAnsi="Times New Roman" w:cs="Times New Roman"/>
        </w:rPr>
      </w:pPr>
    </w:p>
    <w:p w14:paraId="5F2A2695" w14:textId="77777777" w:rsidR="009A788D" w:rsidRPr="00E22357" w:rsidRDefault="009A788D" w:rsidP="00E43D79">
      <w:pPr>
        <w:rPr>
          <w:rFonts w:ascii="Times New Roman" w:hAnsi="Times New Roman" w:cs="Times New Roman"/>
          <w:bCs/>
        </w:rPr>
      </w:pPr>
      <w:r w:rsidRPr="00E22357">
        <w:rPr>
          <w:rFonts w:ascii="Times New Roman" w:hAnsi="Times New Roman" w:cs="Times New Roman"/>
          <w:bCs/>
        </w:rPr>
        <w:t>The Level 3 Impact Alert should p</w:t>
      </w:r>
      <w:r w:rsidR="00E43D79" w:rsidRPr="00E22357">
        <w:rPr>
          <w:rFonts w:ascii="Times New Roman" w:hAnsi="Times New Roman" w:cs="Times New Roman"/>
          <w:bCs/>
        </w:rPr>
        <w:t>rovide</w:t>
      </w:r>
      <w:r w:rsidRPr="00E22357">
        <w:rPr>
          <w:rFonts w:ascii="Times New Roman" w:hAnsi="Times New Roman" w:cs="Times New Roman"/>
          <w:bCs/>
        </w:rPr>
        <w:t>:</w:t>
      </w:r>
    </w:p>
    <w:p w14:paraId="6F171CB6" w14:textId="77777777" w:rsidR="00E43D79" w:rsidRPr="009A788D" w:rsidRDefault="00E43D79" w:rsidP="00E43D79">
      <w:pPr>
        <w:rPr>
          <w:rFonts w:ascii="Times New Roman" w:hAnsi="Times New Roman" w:cs="Times New Roman"/>
        </w:rPr>
      </w:pPr>
      <w:r w:rsidRPr="009A788D">
        <w:rPr>
          <w:rFonts w:ascii="Times New Roman" w:hAnsi="Times New Roman" w:cs="Times New Roman"/>
          <w:b/>
          <w:bCs/>
        </w:rPr>
        <w:tab/>
      </w:r>
    </w:p>
    <w:p w14:paraId="64B55240" w14:textId="77777777" w:rsidR="00E43D79" w:rsidRPr="009A788D" w:rsidRDefault="00E43D79" w:rsidP="009A788D">
      <w:pPr>
        <w:pStyle w:val="ListParagraph"/>
        <w:numPr>
          <w:ilvl w:val="0"/>
          <w:numId w:val="1"/>
        </w:numPr>
        <w:rPr>
          <w:rFonts w:ascii="Times New Roman" w:hAnsi="Times New Roman" w:cs="Times New Roman"/>
        </w:rPr>
      </w:pPr>
      <w:r w:rsidRPr="009A788D">
        <w:rPr>
          <w:rFonts w:ascii="Times New Roman" w:hAnsi="Times New Roman" w:cs="Times New Roman"/>
        </w:rPr>
        <w:t>Date, time and location of impact</w:t>
      </w:r>
    </w:p>
    <w:p w14:paraId="1B213CE4" w14:textId="77777777" w:rsidR="00E43D79" w:rsidRPr="009A788D" w:rsidRDefault="00E43D79" w:rsidP="009A788D">
      <w:pPr>
        <w:pStyle w:val="ListParagraph"/>
        <w:numPr>
          <w:ilvl w:val="0"/>
          <w:numId w:val="1"/>
        </w:numPr>
        <w:rPr>
          <w:rFonts w:ascii="Times New Roman" w:hAnsi="Times New Roman" w:cs="Times New Roman"/>
        </w:rPr>
      </w:pPr>
      <w:r w:rsidRPr="009A788D">
        <w:rPr>
          <w:rFonts w:ascii="Times New Roman" w:hAnsi="Times New Roman" w:cs="Times New Roman"/>
        </w:rPr>
        <w:t xml:space="preserve">Asteroid name/designation </w:t>
      </w:r>
    </w:p>
    <w:p w14:paraId="6529AFEC" w14:textId="77777777" w:rsidR="00E43D79" w:rsidRPr="009A788D" w:rsidRDefault="00E43D79" w:rsidP="009A788D">
      <w:pPr>
        <w:pStyle w:val="ListParagraph"/>
        <w:numPr>
          <w:ilvl w:val="0"/>
          <w:numId w:val="1"/>
        </w:numPr>
        <w:rPr>
          <w:rFonts w:ascii="Times New Roman" w:hAnsi="Times New Roman" w:cs="Times New Roman"/>
        </w:rPr>
      </w:pPr>
      <w:r w:rsidRPr="009A788D">
        <w:rPr>
          <w:rFonts w:ascii="Times New Roman" w:hAnsi="Times New Roman" w:cs="Times New Roman"/>
        </w:rPr>
        <w:t>Asteroid characteristics – size (metric and standard), type (spectral), structural (solid, rubble pile, other)</w:t>
      </w:r>
    </w:p>
    <w:p w14:paraId="0B4EDA50" w14:textId="77777777" w:rsidR="00E43D79" w:rsidRPr="009A788D" w:rsidRDefault="00E43D79" w:rsidP="009A788D">
      <w:pPr>
        <w:pStyle w:val="ListParagraph"/>
        <w:numPr>
          <w:ilvl w:val="0"/>
          <w:numId w:val="1"/>
        </w:numPr>
        <w:rPr>
          <w:rFonts w:ascii="Times New Roman" w:hAnsi="Times New Roman" w:cs="Times New Roman"/>
        </w:rPr>
      </w:pPr>
      <w:r w:rsidRPr="009A788D">
        <w:rPr>
          <w:rFonts w:ascii="Times New Roman" w:hAnsi="Times New Roman" w:cs="Times New Roman"/>
        </w:rPr>
        <w:t>Predicted asteroid trajectory/angle of entry, predicted impact velocity (specify atmospheric interface or impact on the ground)</w:t>
      </w:r>
    </w:p>
    <w:p w14:paraId="6B19DFEA" w14:textId="77777777" w:rsidR="00E43D79" w:rsidRPr="009A788D" w:rsidRDefault="00E43D79" w:rsidP="009A788D">
      <w:pPr>
        <w:pStyle w:val="ListParagraph"/>
        <w:numPr>
          <w:ilvl w:val="0"/>
          <w:numId w:val="1"/>
        </w:numPr>
        <w:rPr>
          <w:rFonts w:ascii="Times New Roman" w:hAnsi="Times New Roman" w:cs="Times New Roman"/>
        </w:rPr>
      </w:pPr>
      <w:r w:rsidRPr="009A788D">
        <w:rPr>
          <w:rFonts w:ascii="Times New Roman" w:hAnsi="Times New Roman" w:cs="Times New Roman"/>
        </w:rPr>
        <w:t>Type of impact – atmospheric impact over water or over land, surface impact on water or on land</w:t>
      </w:r>
    </w:p>
    <w:p w14:paraId="5AAFFE54" w14:textId="77777777" w:rsidR="00E43D79" w:rsidRPr="009A788D" w:rsidRDefault="00E43D79" w:rsidP="009A788D">
      <w:pPr>
        <w:pStyle w:val="ListParagraph"/>
        <w:numPr>
          <w:ilvl w:val="0"/>
          <w:numId w:val="1"/>
        </w:numPr>
        <w:rPr>
          <w:rFonts w:ascii="Times New Roman" w:hAnsi="Times New Roman" w:cs="Times New Roman"/>
        </w:rPr>
      </w:pPr>
      <w:r w:rsidRPr="009A788D">
        <w:rPr>
          <w:rFonts w:ascii="Times New Roman" w:hAnsi="Times New Roman" w:cs="Times New Roman"/>
        </w:rPr>
        <w:t>Predicted energy release</w:t>
      </w:r>
    </w:p>
    <w:p w14:paraId="2CBCD321" w14:textId="77777777" w:rsidR="00E43D79" w:rsidRPr="009A788D" w:rsidRDefault="00E43D79" w:rsidP="009A788D">
      <w:pPr>
        <w:pStyle w:val="ListParagraph"/>
        <w:numPr>
          <w:ilvl w:val="0"/>
          <w:numId w:val="1"/>
        </w:numPr>
        <w:rPr>
          <w:rFonts w:ascii="Times New Roman" w:hAnsi="Times New Roman" w:cs="Times New Roman"/>
        </w:rPr>
      </w:pPr>
      <w:r w:rsidRPr="009A788D">
        <w:rPr>
          <w:rFonts w:ascii="Times New Roman" w:hAnsi="Times New Roman" w:cs="Times New Roman"/>
        </w:rPr>
        <w:lastRenderedPageBreak/>
        <w:t>Geographic range and gradation of effects</w:t>
      </w:r>
    </w:p>
    <w:p w14:paraId="62FC6111" w14:textId="77777777" w:rsidR="00E43D79" w:rsidRDefault="00E43D79"/>
    <w:p w14:paraId="726477FE" w14:textId="2D849D59" w:rsidR="004801F0" w:rsidRDefault="004801F0" w:rsidP="00164080">
      <w:pPr>
        <w:pStyle w:val="Heading1"/>
        <w:pBdr>
          <w:bottom w:val="single" w:sz="6" w:space="0" w:color="A2A9B1"/>
        </w:pBdr>
        <w:shd w:val="clear" w:color="auto" w:fill="FFFFFF"/>
        <w:spacing w:before="0" w:beforeAutospacing="0" w:after="60" w:afterAutospacing="0"/>
        <w:rPr>
          <w:b w:val="0"/>
          <w:sz w:val="24"/>
          <w:szCs w:val="24"/>
        </w:rPr>
      </w:pPr>
      <w:r>
        <w:rPr>
          <w:b w:val="0"/>
          <w:sz w:val="24"/>
          <w:szCs w:val="24"/>
        </w:rPr>
        <w:t>As a review, the notification(s) and alert particulars should include:</w:t>
      </w:r>
    </w:p>
    <w:p w14:paraId="1FC522D6" w14:textId="68D639BE" w:rsidR="004801F0" w:rsidRPr="004801F0" w:rsidRDefault="004801F0" w:rsidP="00164080">
      <w:pPr>
        <w:pStyle w:val="Heading1"/>
        <w:pBdr>
          <w:bottom w:val="single" w:sz="6" w:space="0" w:color="A2A9B1"/>
        </w:pBdr>
        <w:shd w:val="clear" w:color="auto" w:fill="FFFFFF"/>
        <w:spacing w:before="0" w:beforeAutospacing="0" w:after="60" w:afterAutospacing="0"/>
        <w:rPr>
          <w:b w:val="0"/>
          <w:sz w:val="24"/>
          <w:szCs w:val="24"/>
        </w:rPr>
      </w:pPr>
    </w:p>
    <w:p w14:paraId="4AC8205E" w14:textId="77777777" w:rsidR="002E3DAA" w:rsidRPr="004801F0" w:rsidRDefault="00254E2E" w:rsidP="004801F0">
      <w:pPr>
        <w:pStyle w:val="Heading1"/>
        <w:numPr>
          <w:ilvl w:val="0"/>
          <w:numId w:val="6"/>
        </w:numPr>
        <w:pBdr>
          <w:bottom w:val="single" w:sz="6" w:space="0" w:color="A2A9B1"/>
        </w:pBdr>
        <w:shd w:val="clear" w:color="auto" w:fill="FFFFFF"/>
        <w:spacing w:after="60"/>
        <w:rPr>
          <w:b w:val="0"/>
          <w:sz w:val="24"/>
          <w:szCs w:val="24"/>
        </w:rPr>
      </w:pPr>
      <w:r w:rsidRPr="004801F0">
        <w:rPr>
          <w:b w:val="0"/>
          <w:sz w:val="24"/>
          <w:szCs w:val="24"/>
        </w:rPr>
        <w:t>Asteroid name/designation</w:t>
      </w:r>
    </w:p>
    <w:p w14:paraId="7A8E8352" w14:textId="77777777" w:rsidR="002E3DAA" w:rsidRPr="004801F0" w:rsidRDefault="00254E2E" w:rsidP="004801F0">
      <w:pPr>
        <w:pStyle w:val="Heading1"/>
        <w:numPr>
          <w:ilvl w:val="0"/>
          <w:numId w:val="6"/>
        </w:numPr>
        <w:pBdr>
          <w:bottom w:val="single" w:sz="6" w:space="0" w:color="A2A9B1"/>
        </w:pBdr>
        <w:shd w:val="clear" w:color="auto" w:fill="FFFFFF"/>
        <w:spacing w:after="60"/>
        <w:rPr>
          <w:b w:val="0"/>
          <w:sz w:val="24"/>
          <w:szCs w:val="24"/>
        </w:rPr>
      </w:pPr>
      <w:r w:rsidRPr="004801F0">
        <w:rPr>
          <w:b w:val="0"/>
          <w:sz w:val="24"/>
          <w:szCs w:val="24"/>
        </w:rPr>
        <w:t>Asteroid characteristics – size (metric and standard), composition (if known), brightness/albedo, etc.</w:t>
      </w:r>
    </w:p>
    <w:p w14:paraId="4850E470" w14:textId="77777777" w:rsidR="002E3DAA" w:rsidRPr="004801F0" w:rsidRDefault="00254E2E" w:rsidP="004801F0">
      <w:pPr>
        <w:pStyle w:val="Heading1"/>
        <w:numPr>
          <w:ilvl w:val="0"/>
          <w:numId w:val="6"/>
        </w:numPr>
        <w:pBdr>
          <w:bottom w:val="single" w:sz="6" w:space="0" w:color="A2A9B1"/>
        </w:pBdr>
        <w:shd w:val="clear" w:color="auto" w:fill="FFFFFF"/>
        <w:spacing w:after="60"/>
        <w:rPr>
          <w:b w:val="0"/>
          <w:sz w:val="24"/>
          <w:szCs w:val="24"/>
        </w:rPr>
      </w:pPr>
      <w:r w:rsidRPr="004801F0">
        <w:rPr>
          <w:b w:val="0"/>
          <w:sz w:val="24"/>
          <w:szCs w:val="24"/>
        </w:rPr>
        <w:t>Observational history (discovery information, follow-up)</w:t>
      </w:r>
    </w:p>
    <w:p w14:paraId="62587C12" w14:textId="77777777" w:rsidR="002E3DAA" w:rsidRPr="004801F0" w:rsidRDefault="00254E2E" w:rsidP="004801F0">
      <w:pPr>
        <w:pStyle w:val="Heading1"/>
        <w:numPr>
          <w:ilvl w:val="0"/>
          <w:numId w:val="6"/>
        </w:numPr>
        <w:pBdr>
          <w:bottom w:val="single" w:sz="6" w:space="0" w:color="A2A9B1"/>
        </w:pBdr>
        <w:shd w:val="clear" w:color="auto" w:fill="FFFFFF"/>
        <w:spacing w:after="60"/>
        <w:rPr>
          <w:b w:val="0"/>
          <w:sz w:val="24"/>
          <w:szCs w:val="24"/>
        </w:rPr>
      </w:pPr>
      <w:r w:rsidRPr="004801F0">
        <w:rPr>
          <w:b w:val="0"/>
          <w:sz w:val="24"/>
          <w:szCs w:val="24"/>
        </w:rPr>
        <w:t xml:space="preserve">Prediction of asteroid trajectory including closest distance to Earth (surface, not center) and date and time of close approach. </w:t>
      </w:r>
    </w:p>
    <w:p w14:paraId="779CA124" w14:textId="77777777" w:rsidR="002E3DAA" w:rsidRPr="004801F0" w:rsidRDefault="00254E2E" w:rsidP="004801F0">
      <w:pPr>
        <w:pStyle w:val="Heading1"/>
        <w:numPr>
          <w:ilvl w:val="0"/>
          <w:numId w:val="6"/>
        </w:numPr>
        <w:pBdr>
          <w:bottom w:val="single" w:sz="6" w:space="0" w:color="A2A9B1"/>
        </w:pBdr>
        <w:shd w:val="clear" w:color="auto" w:fill="FFFFFF"/>
        <w:spacing w:after="60"/>
        <w:rPr>
          <w:b w:val="0"/>
          <w:sz w:val="24"/>
          <w:szCs w:val="24"/>
        </w:rPr>
      </w:pPr>
      <w:r w:rsidRPr="004801F0">
        <w:rPr>
          <w:b w:val="0"/>
          <w:sz w:val="24"/>
          <w:szCs w:val="24"/>
        </w:rPr>
        <w:t>A colloquial (non-statistical) qualifier of impact probability</w:t>
      </w:r>
    </w:p>
    <w:p w14:paraId="4EDEE3C7" w14:textId="77777777" w:rsidR="002E3DAA" w:rsidRPr="004801F0" w:rsidRDefault="00254E2E" w:rsidP="004801F0">
      <w:pPr>
        <w:pStyle w:val="Heading1"/>
        <w:numPr>
          <w:ilvl w:val="0"/>
          <w:numId w:val="6"/>
        </w:numPr>
        <w:pBdr>
          <w:bottom w:val="single" w:sz="6" w:space="0" w:color="A2A9B1"/>
        </w:pBdr>
        <w:shd w:val="clear" w:color="auto" w:fill="FFFFFF"/>
        <w:spacing w:after="60"/>
        <w:rPr>
          <w:b w:val="0"/>
          <w:sz w:val="24"/>
          <w:szCs w:val="24"/>
        </w:rPr>
      </w:pPr>
      <w:r w:rsidRPr="004801F0">
        <w:rPr>
          <w:b w:val="0"/>
          <w:sz w:val="24"/>
          <w:szCs w:val="24"/>
        </w:rPr>
        <w:t>Hazard to space assets (if any)</w:t>
      </w:r>
    </w:p>
    <w:p w14:paraId="57D53351" w14:textId="77777777" w:rsidR="002E3DAA" w:rsidRPr="004801F0" w:rsidRDefault="00254E2E" w:rsidP="004801F0">
      <w:pPr>
        <w:pStyle w:val="Heading1"/>
        <w:numPr>
          <w:ilvl w:val="0"/>
          <w:numId w:val="6"/>
        </w:numPr>
        <w:pBdr>
          <w:bottom w:val="single" w:sz="6" w:space="0" w:color="A2A9B1"/>
        </w:pBdr>
        <w:shd w:val="clear" w:color="auto" w:fill="FFFFFF"/>
        <w:spacing w:after="60"/>
        <w:rPr>
          <w:b w:val="0"/>
          <w:sz w:val="24"/>
          <w:szCs w:val="24"/>
        </w:rPr>
      </w:pPr>
      <w:r w:rsidRPr="004801F0">
        <w:rPr>
          <w:b w:val="0"/>
          <w:sz w:val="24"/>
          <w:szCs w:val="24"/>
        </w:rPr>
        <w:t xml:space="preserve">Future observations </w:t>
      </w:r>
    </w:p>
    <w:p w14:paraId="291E8517" w14:textId="77777777" w:rsidR="002E3DAA" w:rsidRPr="004801F0" w:rsidRDefault="00254E2E" w:rsidP="004801F0">
      <w:pPr>
        <w:pStyle w:val="Heading1"/>
        <w:numPr>
          <w:ilvl w:val="0"/>
          <w:numId w:val="6"/>
        </w:numPr>
        <w:pBdr>
          <w:bottom w:val="single" w:sz="6" w:space="0" w:color="A2A9B1"/>
        </w:pBdr>
        <w:shd w:val="clear" w:color="auto" w:fill="FFFFFF"/>
        <w:spacing w:after="60"/>
        <w:rPr>
          <w:b w:val="0"/>
          <w:sz w:val="24"/>
          <w:szCs w:val="24"/>
        </w:rPr>
      </w:pPr>
      <w:r w:rsidRPr="004801F0">
        <w:rPr>
          <w:b w:val="0"/>
          <w:sz w:val="24"/>
          <w:szCs w:val="24"/>
        </w:rPr>
        <w:t xml:space="preserve">Visibility, visual magnitude (i.e., amateur astronomers be able to see the object) </w:t>
      </w:r>
    </w:p>
    <w:p w14:paraId="12E494F5" w14:textId="77777777" w:rsidR="002E3DAA" w:rsidRPr="004801F0" w:rsidRDefault="00254E2E" w:rsidP="004801F0">
      <w:pPr>
        <w:pStyle w:val="Heading1"/>
        <w:numPr>
          <w:ilvl w:val="0"/>
          <w:numId w:val="6"/>
        </w:numPr>
        <w:pBdr>
          <w:bottom w:val="single" w:sz="6" w:space="0" w:color="A2A9B1"/>
        </w:pBdr>
        <w:shd w:val="clear" w:color="auto" w:fill="FFFFFF"/>
        <w:spacing w:after="60"/>
        <w:rPr>
          <w:b w:val="0"/>
          <w:sz w:val="24"/>
          <w:szCs w:val="24"/>
        </w:rPr>
      </w:pPr>
      <w:r w:rsidRPr="004801F0">
        <w:rPr>
          <w:b w:val="0"/>
          <w:sz w:val="24"/>
          <w:szCs w:val="24"/>
        </w:rPr>
        <w:t xml:space="preserve">Consistent terms of measurement: “size” rather than “diameter” of object, brightness/albedo of object, etc. </w:t>
      </w:r>
    </w:p>
    <w:p w14:paraId="6633270F" w14:textId="4842C9B8" w:rsidR="002E3DAA" w:rsidRDefault="00254E2E" w:rsidP="004801F0">
      <w:pPr>
        <w:pStyle w:val="Heading1"/>
        <w:numPr>
          <w:ilvl w:val="0"/>
          <w:numId w:val="6"/>
        </w:numPr>
        <w:pBdr>
          <w:bottom w:val="single" w:sz="6" w:space="0" w:color="A2A9B1"/>
        </w:pBdr>
        <w:shd w:val="clear" w:color="auto" w:fill="FFFFFF"/>
        <w:spacing w:after="60"/>
        <w:rPr>
          <w:b w:val="0"/>
          <w:sz w:val="24"/>
          <w:szCs w:val="24"/>
        </w:rPr>
      </w:pPr>
      <w:r w:rsidRPr="004801F0">
        <w:rPr>
          <w:b w:val="0"/>
          <w:sz w:val="24"/>
          <w:szCs w:val="24"/>
        </w:rPr>
        <w:t>Authoritative source(s) for more information (i.e., IAWN, SMPAG)</w:t>
      </w:r>
    </w:p>
    <w:p w14:paraId="76FBE08A" w14:textId="77777777" w:rsidR="004801F0" w:rsidRPr="004801F0" w:rsidRDefault="004801F0" w:rsidP="004801F0">
      <w:pPr>
        <w:pStyle w:val="Heading1"/>
        <w:pBdr>
          <w:bottom w:val="single" w:sz="6" w:space="0" w:color="A2A9B1"/>
        </w:pBdr>
        <w:shd w:val="clear" w:color="auto" w:fill="FFFFFF"/>
        <w:spacing w:after="60"/>
        <w:ind w:left="360"/>
        <w:rPr>
          <w:b w:val="0"/>
          <w:sz w:val="24"/>
          <w:szCs w:val="24"/>
        </w:rPr>
      </w:pPr>
    </w:p>
    <w:p w14:paraId="5DA805A0" w14:textId="1D639DCC" w:rsidR="00E22357" w:rsidRDefault="004801F0" w:rsidP="00E22357">
      <w:pPr>
        <w:pStyle w:val="Heading1"/>
        <w:pBdr>
          <w:bottom w:val="single" w:sz="6" w:space="0" w:color="A2A9B1"/>
        </w:pBdr>
        <w:shd w:val="clear" w:color="auto" w:fill="FFFFFF"/>
        <w:spacing w:before="0" w:beforeAutospacing="0" w:after="60" w:afterAutospacing="0"/>
        <w:rPr>
          <w:b w:val="0"/>
          <w:sz w:val="24"/>
          <w:szCs w:val="24"/>
        </w:rPr>
      </w:pPr>
      <w:r>
        <w:rPr>
          <w:b w:val="0"/>
          <w:sz w:val="24"/>
          <w:szCs w:val="24"/>
        </w:rPr>
        <w:t>One of t</w:t>
      </w:r>
      <w:r w:rsidR="00D45808" w:rsidRPr="00164080">
        <w:rPr>
          <w:b w:val="0"/>
          <w:sz w:val="24"/>
          <w:szCs w:val="24"/>
        </w:rPr>
        <w:t xml:space="preserve">he last </w:t>
      </w:r>
      <w:r>
        <w:rPr>
          <w:b w:val="0"/>
          <w:sz w:val="24"/>
          <w:szCs w:val="24"/>
        </w:rPr>
        <w:t xml:space="preserve">remaining </w:t>
      </w:r>
      <w:r w:rsidR="00D45808" w:rsidRPr="00164080">
        <w:rPr>
          <w:b w:val="0"/>
          <w:sz w:val="24"/>
          <w:szCs w:val="24"/>
        </w:rPr>
        <w:t>topic</w:t>
      </w:r>
      <w:r w:rsidR="009522F6">
        <w:rPr>
          <w:b w:val="0"/>
          <w:sz w:val="24"/>
          <w:szCs w:val="24"/>
        </w:rPr>
        <w:t>s</w:t>
      </w:r>
      <w:r w:rsidR="00D45808" w:rsidRPr="00164080">
        <w:rPr>
          <w:b w:val="0"/>
          <w:sz w:val="24"/>
          <w:szCs w:val="24"/>
        </w:rPr>
        <w:t xml:space="preserve"> of the IAWN working meeting was what the next observational campaign should be (</w:t>
      </w:r>
      <w:r w:rsidR="00D45808" w:rsidRPr="00164080">
        <w:rPr>
          <w:b w:val="0"/>
          <w:bCs w:val="0"/>
          <w:i/>
          <w:color w:val="000000"/>
          <w:sz w:val="24"/>
          <w:szCs w:val="24"/>
          <w:lang w:val="en"/>
        </w:rPr>
        <w:t>à la</w:t>
      </w:r>
      <w:r w:rsidR="00D45808" w:rsidRPr="00164080">
        <w:rPr>
          <w:b w:val="0"/>
          <w:sz w:val="24"/>
          <w:szCs w:val="24"/>
        </w:rPr>
        <w:t xml:space="preserve"> 2012 TC</w:t>
      </w:r>
      <w:r w:rsidR="00D45808" w:rsidRPr="00164080">
        <w:rPr>
          <w:b w:val="0"/>
          <w:sz w:val="24"/>
          <w:szCs w:val="24"/>
          <w:vertAlign w:val="subscript"/>
        </w:rPr>
        <w:t>4</w:t>
      </w:r>
      <w:r w:rsidR="00D45808" w:rsidRPr="00164080">
        <w:rPr>
          <w:b w:val="0"/>
          <w:sz w:val="24"/>
          <w:szCs w:val="24"/>
        </w:rPr>
        <w:t>; but</w:t>
      </w:r>
      <w:r w:rsidR="009522F6">
        <w:rPr>
          <w:b w:val="0"/>
          <w:sz w:val="24"/>
          <w:szCs w:val="24"/>
        </w:rPr>
        <w:t xml:space="preserve"> with a </w:t>
      </w:r>
      <w:r w:rsidR="00164080">
        <w:rPr>
          <w:b w:val="0"/>
          <w:sz w:val="24"/>
          <w:szCs w:val="24"/>
        </w:rPr>
        <w:t>yet very</w:t>
      </w:r>
      <w:r w:rsidR="00D45808" w:rsidRPr="00164080">
        <w:rPr>
          <w:b w:val="0"/>
          <w:sz w:val="24"/>
          <w:szCs w:val="24"/>
        </w:rPr>
        <w:t xml:space="preserve"> different</w:t>
      </w:r>
      <w:r w:rsidR="009522F6">
        <w:rPr>
          <w:b w:val="0"/>
          <w:sz w:val="24"/>
          <w:szCs w:val="24"/>
        </w:rPr>
        <w:t xml:space="preserve"> focus,</w:t>
      </w:r>
      <w:r w:rsidR="00D45808" w:rsidRPr="00164080">
        <w:rPr>
          <w:b w:val="0"/>
          <w:sz w:val="24"/>
          <w:szCs w:val="24"/>
        </w:rPr>
        <w:t xml:space="preserve"> as in a characterization campaign to better prepare for DART’s impact into the moonlet of </w:t>
      </w:r>
      <w:proofErr w:type="spellStart"/>
      <w:r w:rsidR="00D45808" w:rsidRPr="00164080">
        <w:rPr>
          <w:b w:val="0"/>
          <w:sz w:val="24"/>
          <w:szCs w:val="24"/>
        </w:rPr>
        <w:t>Didymos</w:t>
      </w:r>
      <w:proofErr w:type="spellEnd"/>
      <w:r w:rsidR="00D45808" w:rsidRPr="00164080">
        <w:rPr>
          <w:b w:val="0"/>
          <w:sz w:val="24"/>
          <w:szCs w:val="24"/>
        </w:rPr>
        <w:t>).</w:t>
      </w:r>
    </w:p>
    <w:p w14:paraId="7DD3482B" w14:textId="77777777" w:rsidR="00254E2E" w:rsidRDefault="00254E2E" w:rsidP="00E22357">
      <w:pPr>
        <w:pStyle w:val="Heading1"/>
        <w:pBdr>
          <w:bottom w:val="single" w:sz="6" w:space="0" w:color="A2A9B1"/>
        </w:pBdr>
        <w:shd w:val="clear" w:color="auto" w:fill="FFFFFF"/>
        <w:spacing w:before="0" w:beforeAutospacing="0" w:after="60" w:afterAutospacing="0"/>
        <w:rPr>
          <w:b w:val="0"/>
          <w:sz w:val="24"/>
          <w:szCs w:val="24"/>
        </w:rPr>
      </w:pPr>
    </w:p>
    <w:p w14:paraId="69EEBDAA" w14:textId="246FDE2F" w:rsidR="00E22357" w:rsidRPr="00E22357" w:rsidRDefault="00164080" w:rsidP="00E22357">
      <w:pPr>
        <w:pStyle w:val="Heading1"/>
        <w:pBdr>
          <w:bottom w:val="single" w:sz="6" w:space="0" w:color="A2A9B1"/>
        </w:pBdr>
        <w:shd w:val="clear" w:color="auto" w:fill="FFFFFF"/>
        <w:spacing w:before="0" w:beforeAutospacing="0" w:after="60" w:afterAutospacing="0"/>
        <w:rPr>
          <w:b w:val="0"/>
          <w:color w:val="000000" w:themeColor="text1"/>
          <w:sz w:val="24"/>
          <w:szCs w:val="24"/>
        </w:rPr>
      </w:pPr>
      <w:proofErr w:type="spellStart"/>
      <w:r w:rsidRPr="00E22357">
        <w:rPr>
          <w:b w:val="0"/>
          <w:sz w:val="24"/>
          <w:szCs w:val="24"/>
        </w:rPr>
        <w:t>Gerbs</w:t>
      </w:r>
      <w:proofErr w:type="spellEnd"/>
      <w:r w:rsidRPr="00E22357">
        <w:rPr>
          <w:b w:val="0"/>
          <w:sz w:val="24"/>
          <w:szCs w:val="24"/>
        </w:rPr>
        <w:t xml:space="preserve"> Bauer </w:t>
      </w:r>
      <w:r w:rsidR="00E22357">
        <w:rPr>
          <w:b w:val="0"/>
          <w:sz w:val="24"/>
          <w:szCs w:val="24"/>
        </w:rPr>
        <w:t>led the discussion</w:t>
      </w:r>
      <w:r w:rsidRPr="00E22357">
        <w:rPr>
          <w:b w:val="0"/>
          <w:color w:val="FF0000"/>
          <w:sz w:val="24"/>
          <w:szCs w:val="24"/>
        </w:rPr>
        <w:t xml:space="preserve"> </w:t>
      </w:r>
      <w:r w:rsidRPr="00E22357">
        <w:rPr>
          <w:b w:val="0"/>
          <w:sz w:val="24"/>
          <w:szCs w:val="24"/>
        </w:rPr>
        <w:t>possible candidates (1999 KW</w:t>
      </w:r>
      <w:r w:rsidRPr="00E22357">
        <w:rPr>
          <w:b w:val="0"/>
          <w:sz w:val="24"/>
          <w:szCs w:val="24"/>
          <w:vertAlign w:val="subscript"/>
        </w:rPr>
        <w:t>4</w:t>
      </w:r>
      <w:r w:rsidRPr="00E22357">
        <w:rPr>
          <w:b w:val="0"/>
          <w:sz w:val="24"/>
          <w:szCs w:val="24"/>
        </w:rPr>
        <w:t xml:space="preserve"> and 2004 FG</w:t>
      </w:r>
      <w:r w:rsidRPr="00E22357">
        <w:rPr>
          <w:b w:val="0"/>
          <w:sz w:val="24"/>
          <w:szCs w:val="24"/>
          <w:vertAlign w:val="subscript"/>
        </w:rPr>
        <w:t>11</w:t>
      </w:r>
      <w:r w:rsidR="00E22357">
        <w:rPr>
          <w:b w:val="0"/>
          <w:sz w:val="24"/>
          <w:szCs w:val="24"/>
          <w:vertAlign w:val="subscript"/>
        </w:rPr>
        <w:t xml:space="preserve"> </w:t>
      </w:r>
      <w:r w:rsidR="00E22357" w:rsidRPr="00E22357">
        <w:rPr>
          <w:b w:val="0"/>
          <w:sz w:val="24"/>
          <w:szCs w:val="24"/>
        </w:rPr>
        <w:t xml:space="preserve">– both NEAs which </w:t>
      </w:r>
      <w:r w:rsidR="009522F6">
        <w:rPr>
          <w:b w:val="0"/>
          <w:sz w:val="24"/>
          <w:szCs w:val="24"/>
        </w:rPr>
        <w:t xml:space="preserve">are </w:t>
      </w:r>
      <w:r w:rsidR="00E22357" w:rsidRPr="00E22357">
        <w:rPr>
          <w:b w:val="0"/>
          <w:sz w:val="24"/>
          <w:szCs w:val="24"/>
        </w:rPr>
        <w:t>also binary systems</w:t>
      </w:r>
      <w:r w:rsidRPr="00E22357">
        <w:rPr>
          <w:b w:val="0"/>
          <w:sz w:val="24"/>
          <w:szCs w:val="24"/>
        </w:rPr>
        <w:t xml:space="preserve">), close approach geometries, relative merits, etc.  After some discussion, IAWN attendees concurred to better </w:t>
      </w:r>
      <w:r w:rsidRPr="00E22357">
        <w:rPr>
          <w:b w:val="0"/>
          <w:color w:val="000000" w:themeColor="text1"/>
          <w:sz w:val="24"/>
          <w:szCs w:val="24"/>
        </w:rPr>
        <w:t>characterize 1999 KW</w:t>
      </w:r>
      <w:r w:rsidRPr="00E22357">
        <w:rPr>
          <w:b w:val="0"/>
          <w:color w:val="000000" w:themeColor="text1"/>
          <w:sz w:val="24"/>
          <w:szCs w:val="24"/>
          <w:vertAlign w:val="subscript"/>
        </w:rPr>
        <w:t>4</w:t>
      </w:r>
      <w:r w:rsidRPr="00E22357">
        <w:rPr>
          <w:b w:val="0"/>
          <w:color w:val="000000" w:themeColor="text1"/>
          <w:sz w:val="24"/>
          <w:szCs w:val="24"/>
        </w:rPr>
        <w:t xml:space="preserve">.  </w:t>
      </w:r>
      <w:r w:rsidR="00E22357" w:rsidRPr="00E22357">
        <w:rPr>
          <w:b w:val="0"/>
          <w:color w:val="000000" w:themeColor="text1"/>
          <w:sz w:val="24"/>
          <w:szCs w:val="24"/>
        </w:rPr>
        <w:t xml:space="preserve">Rob Landis will be the </w:t>
      </w:r>
      <w:r w:rsidR="00F82D07">
        <w:rPr>
          <w:b w:val="0"/>
          <w:color w:val="000000" w:themeColor="text1"/>
          <w:sz w:val="24"/>
          <w:szCs w:val="24"/>
        </w:rPr>
        <w:t>point-of-contact (</w:t>
      </w:r>
      <w:r w:rsidR="00E22357" w:rsidRPr="00E22357">
        <w:rPr>
          <w:b w:val="0"/>
          <w:color w:val="000000" w:themeColor="text1"/>
          <w:sz w:val="24"/>
          <w:szCs w:val="24"/>
        </w:rPr>
        <w:t>POC</w:t>
      </w:r>
      <w:r w:rsidR="00F82D07">
        <w:rPr>
          <w:b w:val="0"/>
          <w:color w:val="000000" w:themeColor="text1"/>
          <w:sz w:val="24"/>
          <w:szCs w:val="24"/>
        </w:rPr>
        <w:t>)</w:t>
      </w:r>
      <w:r w:rsidR="00E22357" w:rsidRPr="00E22357">
        <w:rPr>
          <w:b w:val="0"/>
          <w:color w:val="000000" w:themeColor="text1"/>
          <w:sz w:val="24"/>
          <w:szCs w:val="24"/>
        </w:rPr>
        <w:t xml:space="preserve"> for coordinating the voluntary observatory logistics and participation under IAWN.  Mike Kelley will review and consult on science data capabilities and science characterization results.</w:t>
      </w:r>
    </w:p>
    <w:p w14:paraId="54869738" w14:textId="54AC1D59" w:rsidR="00164080" w:rsidRDefault="00164080" w:rsidP="00164080">
      <w:pPr>
        <w:pStyle w:val="Heading1"/>
        <w:pBdr>
          <w:bottom w:val="single" w:sz="6" w:space="0" w:color="A2A9B1"/>
        </w:pBdr>
        <w:shd w:val="clear" w:color="auto" w:fill="FFFFFF"/>
        <w:spacing w:before="0" w:beforeAutospacing="0" w:after="60" w:afterAutospacing="0"/>
        <w:rPr>
          <w:b w:val="0"/>
          <w:sz w:val="24"/>
          <w:szCs w:val="24"/>
        </w:rPr>
      </w:pPr>
    </w:p>
    <w:p w14:paraId="7D6ECE82" w14:textId="20D5FFE0" w:rsidR="00164080" w:rsidRDefault="00164080" w:rsidP="00164080">
      <w:pPr>
        <w:pStyle w:val="Heading1"/>
        <w:pBdr>
          <w:bottom w:val="single" w:sz="6" w:space="0" w:color="A2A9B1"/>
        </w:pBdr>
        <w:shd w:val="clear" w:color="auto" w:fill="FFFFFF"/>
        <w:spacing w:before="0" w:beforeAutospacing="0" w:after="60" w:afterAutospacing="0"/>
        <w:rPr>
          <w:b w:val="0"/>
          <w:sz w:val="24"/>
          <w:szCs w:val="24"/>
        </w:rPr>
      </w:pPr>
      <w:r>
        <w:rPr>
          <w:b w:val="0"/>
          <w:sz w:val="24"/>
          <w:szCs w:val="24"/>
        </w:rPr>
        <w:t>Th</w:t>
      </w:r>
      <w:r w:rsidR="00F82D07">
        <w:rPr>
          <w:b w:val="0"/>
          <w:sz w:val="24"/>
          <w:szCs w:val="24"/>
        </w:rPr>
        <w:t>is most recent</w:t>
      </w:r>
      <w:r>
        <w:rPr>
          <w:b w:val="0"/>
          <w:sz w:val="24"/>
          <w:szCs w:val="24"/>
        </w:rPr>
        <w:t xml:space="preserve"> IAWN meeting concluded with agreeing to meet next on 27 April 2019 at the University of Maryland in College Park, Maryland, USA.  This will be just prior to the Planetary Defense Conference (</w:t>
      </w:r>
      <w:r w:rsidR="00F202BB">
        <w:rPr>
          <w:b w:val="0"/>
          <w:sz w:val="24"/>
          <w:szCs w:val="24"/>
        </w:rPr>
        <w:t xml:space="preserve">PDC) from </w:t>
      </w:r>
      <w:r>
        <w:rPr>
          <w:b w:val="0"/>
          <w:sz w:val="24"/>
          <w:szCs w:val="24"/>
        </w:rPr>
        <w:t>29 April – 3 May 2019 in College Park.  The 8</w:t>
      </w:r>
      <w:r w:rsidRPr="00164080">
        <w:rPr>
          <w:b w:val="0"/>
          <w:sz w:val="24"/>
          <w:szCs w:val="24"/>
          <w:vertAlign w:val="superscript"/>
        </w:rPr>
        <w:t>th</w:t>
      </w:r>
      <w:r>
        <w:rPr>
          <w:b w:val="0"/>
          <w:sz w:val="24"/>
          <w:szCs w:val="24"/>
        </w:rPr>
        <w:t xml:space="preserve"> IAWN gathering is anticipated to be a similar working meeting to concur upon the final language for SMPAG Action Item 5.6 – which</w:t>
      </w:r>
      <w:r w:rsidR="00F202BB">
        <w:rPr>
          <w:b w:val="0"/>
          <w:sz w:val="24"/>
          <w:szCs w:val="24"/>
        </w:rPr>
        <w:t xml:space="preserve"> </w:t>
      </w:r>
      <w:r>
        <w:rPr>
          <w:b w:val="0"/>
          <w:sz w:val="24"/>
          <w:szCs w:val="24"/>
        </w:rPr>
        <w:t xml:space="preserve">will also be utilized </w:t>
      </w:r>
      <w:r w:rsidR="00F202BB">
        <w:rPr>
          <w:b w:val="0"/>
          <w:sz w:val="24"/>
          <w:szCs w:val="24"/>
        </w:rPr>
        <w:t>during the next PDC scenario.</w:t>
      </w:r>
    </w:p>
    <w:p w14:paraId="12D49F9D" w14:textId="01FBF725" w:rsidR="00F202BB" w:rsidRDefault="00F202BB" w:rsidP="00164080">
      <w:pPr>
        <w:pStyle w:val="Heading1"/>
        <w:pBdr>
          <w:bottom w:val="single" w:sz="6" w:space="0" w:color="A2A9B1"/>
        </w:pBdr>
        <w:shd w:val="clear" w:color="auto" w:fill="FFFFFF"/>
        <w:spacing w:before="0" w:beforeAutospacing="0" w:after="60" w:afterAutospacing="0"/>
        <w:rPr>
          <w:b w:val="0"/>
          <w:sz w:val="24"/>
          <w:szCs w:val="24"/>
        </w:rPr>
      </w:pPr>
    </w:p>
    <w:p w14:paraId="3A450741" w14:textId="2E6DF586" w:rsidR="00F202BB" w:rsidRDefault="00F202BB" w:rsidP="00164080">
      <w:pPr>
        <w:pStyle w:val="Heading1"/>
        <w:pBdr>
          <w:bottom w:val="single" w:sz="6" w:space="0" w:color="A2A9B1"/>
        </w:pBdr>
        <w:shd w:val="clear" w:color="auto" w:fill="FFFFFF"/>
        <w:spacing w:before="0" w:beforeAutospacing="0" w:after="60" w:afterAutospacing="0"/>
        <w:rPr>
          <w:b w:val="0"/>
          <w:sz w:val="24"/>
          <w:szCs w:val="24"/>
        </w:rPr>
      </w:pPr>
      <w:r>
        <w:rPr>
          <w:b w:val="0"/>
          <w:sz w:val="24"/>
          <w:szCs w:val="24"/>
        </w:rPr>
        <w:t>The 9</w:t>
      </w:r>
      <w:r w:rsidRPr="00F202BB">
        <w:rPr>
          <w:b w:val="0"/>
          <w:sz w:val="24"/>
          <w:szCs w:val="24"/>
          <w:vertAlign w:val="superscript"/>
        </w:rPr>
        <w:t>th</w:t>
      </w:r>
      <w:r>
        <w:rPr>
          <w:b w:val="0"/>
          <w:sz w:val="24"/>
          <w:szCs w:val="24"/>
        </w:rPr>
        <w:t xml:space="preserve"> IAWN gathering will be held at the European Southern Observatory (ESO) facilities in </w:t>
      </w:r>
      <w:proofErr w:type="spellStart"/>
      <w:r>
        <w:rPr>
          <w:b w:val="0"/>
          <w:sz w:val="24"/>
          <w:szCs w:val="24"/>
        </w:rPr>
        <w:t>Garching</w:t>
      </w:r>
      <w:proofErr w:type="spellEnd"/>
      <w:r>
        <w:rPr>
          <w:b w:val="0"/>
          <w:sz w:val="24"/>
          <w:szCs w:val="24"/>
        </w:rPr>
        <w:t>, Germany on 12 September 2019.  SMPAG will hold its next regular meeting the following day on 13 September, also at ESO.</w:t>
      </w:r>
    </w:p>
    <w:p w14:paraId="0B83233D" w14:textId="40EB94B5" w:rsidR="00164080" w:rsidRDefault="00164080" w:rsidP="00164080">
      <w:pPr>
        <w:pStyle w:val="Heading1"/>
        <w:pBdr>
          <w:bottom w:val="single" w:sz="6" w:space="0" w:color="A2A9B1"/>
        </w:pBdr>
        <w:shd w:val="clear" w:color="auto" w:fill="FFFFFF"/>
        <w:spacing w:before="0" w:beforeAutospacing="0" w:after="60" w:afterAutospacing="0"/>
        <w:rPr>
          <w:b w:val="0"/>
          <w:sz w:val="24"/>
          <w:szCs w:val="24"/>
        </w:rPr>
      </w:pPr>
    </w:p>
    <w:p w14:paraId="08BD8B44" w14:textId="77777777" w:rsidR="00164080" w:rsidRPr="00164080" w:rsidRDefault="00164080" w:rsidP="00164080">
      <w:pPr>
        <w:pStyle w:val="Heading1"/>
        <w:pBdr>
          <w:bottom w:val="single" w:sz="6" w:space="0" w:color="A2A9B1"/>
        </w:pBdr>
        <w:shd w:val="clear" w:color="auto" w:fill="FFFFFF"/>
        <w:spacing w:before="0" w:beforeAutospacing="0" w:after="60" w:afterAutospacing="0"/>
        <w:rPr>
          <w:b w:val="0"/>
          <w:bCs w:val="0"/>
          <w:color w:val="000000"/>
          <w:sz w:val="24"/>
          <w:szCs w:val="24"/>
          <w:lang w:val="en"/>
        </w:rPr>
      </w:pPr>
    </w:p>
    <w:sectPr w:rsidR="00164080" w:rsidRPr="00164080" w:rsidSect="007C4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16338"/>
    <w:multiLevelType w:val="hybridMultilevel"/>
    <w:tmpl w:val="79900862"/>
    <w:lvl w:ilvl="0" w:tplc="BD2849D2">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595E54"/>
    <w:multiLevelType w:val="hybridMultilevel"/>
    <w:tmpl w:val="1DD4A2F6"/>
    <w:lvl w:ilvl="0" w:tplc="35AC526A">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9096A"/>
    <w:multiLevelType w:val="hybridMultilevel"/>
    <w:tmpl w:val="02F8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71B72"/>
    <w:multiLevelType w:val="hybridMultilevel"/>
    <w:tmpl w:val="4C08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F2642"/>
    <w:multiLevelType w:val="hybridMultilevel"/>
    <w:tmpl w:val="E05CDAE0"/>
    <w:lvl w:ilvl="0" w:tplc="44BE9748">
      <w:start w:val="1"/>
      <w:numFmt w:val="bullet"/>
      <w:lvlText w:val="•"/>
      <w:lvlJc w:val="left"/>
      <w:pPr>
        <w:tabs>
          <w:tab w:val="num" w:pos="720"/>
        </w:tabs>
        <w:ind w:left="720" w:hanging="360"/>
      </w:pPr>
      <w:rPr>
        <w:rFonts w:ascii="Arial" w:hAnsi="Arial" w:hint="default"/>
      </w:rPr>
    </w:lvl>
    <w:lvl w:ilvl="1" w:tplc="3764441A" w:tentative="1">
      <w:start w:val="1"/>
      <w:numFmt w:val="bullet"/>
      <w:lvlText w:val="•"/>
      <w:lvlJc w:val="left"/>
      <w:pPr>
        <w:tabs>
          <w:tab w:val="num" w:pos="1440"/>
        </w:tabs>
        <w:ind w:left="1440" w:hanging="360"/>
      </w:pPr>
      <w:rPr>
        <w:rFonts w:ascii="Arial" w:hAnsi="Arial" w:hint="default"/>
      </w:rPr>
    </w:lvl>
    <w:lvl w:ilvl="2" w:tplc="FAE4836E" w:tentative="1">
      <w:start w:val="1"/>
      <w:numFmt w:val="bullet"/>
      <w:lvlText w:val="•"/>
      <w:lvlJc w:val="left"/>
      <w:pPr>
        <w:tabs>
          <w:tab w:val="num" w:pos="2160"/>
        </w:tabs>
        <w:ind w:left="2160" w:hanging="360"/>
      </w:pPr>
      <w:rPr>
        <w:rFonts w:ascii="Arial" w:hAnsi="Arial" w:hint="default"/>
      </w:rPr>
    </w:lvl>
    <w:lvl w:ilvl="3" w:tplc="8AA45D62" w:tentative="1">
      <w:start w:val="1"/>
      <w:numFmt w:val="bullet"/>
      <w:lvlText w:val="•"/>
      <w:lvlJc w:val="left"/>
      <w:pPr>
        <w:tabs>
          <w:tab w:val="num" w:pos="2880"/>
        </w:tabs>
        <w:ind w:left="2880" w:hanging="360"/>
      </w:pPr>
      <w:rPr>
        <w:rFonts w:ascii="Arial" w:hAnsi="Arial" w:hint="default"/>
      </w:rPr>
    </w:lvl>
    <w:lvl w:ilvl="4" w:tplc="D8EA3DE0" w:tentative="1">
      <w:start w:val="1"/>
      <w:numFmt w:val="bullet"/>
      <w:lvlText w:val="•"/>
      <w:lvlJc w:val="left"/>
      <w:pPr>
        <w:tabs>
          <w:tab w:val="num" w:pos="3600"/>
        </w:tabs>
        <w:ind w:left="3600" w:hanging="360"/>
      </w:pPr>
      <w:rPr>
        <w:rFonts w:ascii="Arial" w:hAnsi="Arial" w:hint="default"/>
      </w:rPr>
    </w:lvl>
    <w:lvl w:ilvl="5" w:tplc="13A632D8" w:tentative="1">
      <w:start w:val="1"/>
      <w:numFmt w:val="bullet"/>
      <w:lvlText w:val="•"/>
      <w:lvlJc w:val="left"/>
      <w:pPr>
        <w:tabs>
          <w:tab w:val="num" w:pos="4320"/>
        </w:tabs>
        <w:ind w:left="4320" w:hanging="360"/>
      </w:pPr>
      <w:rPr>
        <w:rFonts w:ascii="Arial" w:hAnsi="Arial" w:hint="default"/>
      </w:rPr>
    </w:lvl>
    <w:lvl w:ilvl="6" w:tplc="09BCE016" w:tentative="1">
      <w:start w:val="1"/>
      <w:numFmt w:val="bullet"/>
      <w:lvlText w:val="•"/>
      <w:lvlJc w:val="left"/>
      <w:pPr>
        <w:tabs>
          <w:tab w:val="num" w:pos="5040"/>
        </w:tabs>
        <w:ind w:left="5040" w:hanging="360"/>
      </w:pPr>
      <w:rPr>
        <w:rFonts w:ascii="Arial" w:hAnsi="Arial" w:hint="default"/>
      </w:rPr>
    </w:lvl>
    <w:lvl w:ilvl="7" w:tplc="44CCC4BC" w:tentative="1">
      <w:start w:val="1"/>
      <w:numFmt w:val="bullet"/>
      <w:lvlText w:val="•"/>
      <w:lvlJc w:val="left"/>
      <w:pPr>
        <w:tabs>
          <w:tab w:val="num" w:pos="5760"/>
        </w:tabs>
        <w:ind w:left="5760" w:hanging="360"/>
      </w:pPr>
      <w:rPr>
        <w:rFonts w:ascii="Arial" w:hAnsi="Arial" w:hint="default"/>
      </w:rPr>
    </w:lvl>
    <w:lvl w:ilvl="8" w:tplc="F6D00E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D7012D"/>
    <w:multiLevelType w:val="hybridMultilevel"/>
    <w:tmpl w:val="7F60F5EA"/>
    <w:lvl w:ilvl="0" w:tplc="10FE4668">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AAF369E"/>
    <w:multiLevelType w:val="hybridMultilevel"/>
    <w:tmpl w:val="29DC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45292"/>
    <w:multiLevelType w:val="hybridMultilevel"/>
    <w:tmpl w:val="3310704C"/>
    <w:lvl w:ilvl="0" w:tplc="DCB6D32E">
      <w:start w:val="1"/>
      <w:numFmt w:val="decimal"/>
      <w:lvlText w:val="%1)"/>
      <w:lvlJc w:val="left"/>
      <w:pPr>
        <w:ind w:left="720" w:hanging="360"/>
      </w:pPr>
      <w:rPr>
        <w:rFonts w:ascii="Times New Roman" w:eastAsia="MS Mincho"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3"/>
  </w:num>
  <w:num w:numId="6">
    <w:abstractNumId w:val="4"/>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ndis, Rob R. (JSC-XI411)">
    <w15:presenceInfo w15:providerId="AD" w15:userId="S::rlandis@ndc.nasa.gov::aa094976-5424-4400-bb4a-974832c38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D1"/>
    <w:rsid w:val="00052F94"/>
    <w:rsid w:val="00093D1C"/>
    <w:rsid w:val="000C4E61"/>
    <w:rsid w:val="000D03E4"/>
    <w:rsid w:val="00164080"/>
    <w:rsid w:val="00254E2E"/>
    <w:rsid w:val="002E3DAA"/>
    <w:rsid w:val="002F0667"/>
    <w:rsid w:val="00301AD1"/>
    <w:rsid w:val="00366EA2"/>
    <w:rsid w:val="003A1B05"/>
    <w:rsid w:val="004060F3"/>
    <w:rsid w:val="00435136"/>
    <w:rsid w:val="004801F0"/>
    <w:rsid w:val="00495DC3"/>
    <w:rsid w:val="004C483A"/>
    <w:rsid w:val="00536997"/>
    <w:rsid w:val="005E57F7"/>
    <w:rsid w:val="006531E6"/>
    <w:rsid w:val="00661277"/>
    <w:rsid w:val="006B1B85"/>
    <w:rsid w:val="006F4964"/>
    <w:rsid w:val="007C4439"/>
    <w:rsid w:val="009034B5"/>
    <w:rsid w:val="0094697E"/>
    <w:rsid w:val="009522F6"/>
    <w:rsid w:val="009764C8"/>
    <w:rsid w:val="009A788D"/>
    <w:rsid w:val="00A64589"/>
    <w:rsid w:val="00AC7B69"/>
    <w:rsid w:val="00B46515"/>
    <w:rsid w:val="00B934D6"/>
    <w:rsid w:val="00CD51E0"/>
    <w:rsid w:val="00D44B89"/>
    <w:rsid w:val="00D45808"/>
    <w:rsid w:val="00E22357"/>
    <w:rsid w:val="00E43D79"/>
    <w:rsid w:val="00ED69EF"/>
    <w:rsid w:val="00F152DC"/>
    <w:rsid w:val="00F202BB"/>
    <w:rsid w:val="00F5563E"/>
    <w:rsid w:val="00F82D07"/>
    <w:rsid w:val="00FD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693EC"/>
  <w14:defaultImageDpi w14:val="32767"/>
  <w15:chartTrackingRefBased/>
  <w15:docId w15:val="{DE7BD3B9-E143-DE46-A8DE-29F57799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3D79"/>
  </w:style>
  <w:style w:type="paragraph" w:styleId="Heading1">
    <w:name w:val="heading 1"/>
    <w:basedOn w:val="Normal"/>
    <w:link w:val="Heading1Char"/>
    <w:uiPriority w:val="9"/>
    <w:qFormat/>
    <w:rsid w:val="00D4580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99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46515"/>
  </w:style>
  <w:style w:type="character" w:styleId="Hyperlink">
    <w:name w:val="Hyperlink"/>
    <w:basedOn w:val="DefaultParagraphFont"/>
    <w:uiPriority w:val="99"/>
    <w:unhideWhenUsed/>
    <w:rsid w:val="00B46515"/>
    <w:rPr>
      <w:color w:val="0563C1" w:themeColor="hyperlink"/>
      <w:u w:val="single"/>
    </w:rPr>
  </w:style>
  <w:style w:type="character" w:styleId="UnresolvedMention">
    <w:name w:val="Unresolved Mention"/>
    <w:basedOn w:val="DefaultParagraphFont"/>
    <w:uiPriority w:val="99"/>
    <w:rsid w:val="00B46515"/>
    <w:rPr>
      <w:color w:val="605E5C"/>
      <w:shd w:val="clear" w:color="auto" w:fill="E1DFDD"/>
    </w:rPr>
  </w:style>
  <w:style w:type="character" w:styleId="CommentReference">
    <w:name w:val="annotation reference"/>
    <w:basedOn w:val="DefaultParagraphFont"/>
    <w:uiPriority w:val="99"/>
    <w:semiHidden/>
    <w:unhideWhenUsed/>
    <w:rsid w:val="006B1B85"/>
    <w:rPr>
      <w:sz w:val="18"/>
      <w:szCs w:val="18"/>
    </w:rPr>
  </w:style>
  <w:style w:type="paragraph" w:styleId="CommentText">
    <w:name w:val="annotation text"/>
    <w:basedOn w:val="Normal"/>
    <w:link w:val="CommentTextChar"/>
    <w:uiPriority w:val="99"/>
    <w:semiHidden/>
    <w:unhideWhenUsed/>
    <w:rsid w:val="006B1B85"/>
    <w:rPr>
      <w:rFonts w:eastAsiaTheme="minorEastAsia"/>
      <w:lang w:eastAsia="ja-JP"/>
    </w:rPr>
  </w:style>
  <w:style w:type="character" w:customStyle="1" w:styleId="CommentTextChar">
    <w:name w:val="Comment Text Char"/>
    <w:basedOn w:val="DefaultParagraphFont"/>
    <w:link w:val="CommentText"/>
    <w:uiPriority w:val="99"/>
    <w:semiHidden/>
    <w:rsid w:val="006B1B85"/>
    <w:rPr>
      <w:rFonts w:eastAsiaTheme="minorEastAsia"/>
      <w:lang w:eastAsia="ja-JP"/>
    </w:rPr>
  </w:style>
  <w:style w:type="paragraph" w:styleId="BalloonText">
    <w:name w:val="Balloon Text"/>
    <w:basedOn w:val="Normal"/>
    <w:link w:val="BalloonTextChar"/>
    <w:uiPriority w:val="99"/>
    <w:semiHidden/>
    <w:unhideWhenUsed/>
    <w:rsid w:val="006B1B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1B8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B1B85"/>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6B1B85"/>
    <w:rPr>
      <w:rFonts w:eastAsiaTheme="minorEastAsia"/>
      <w:b/>
      <w:bCs/>
      <w:sz w:val="20"/>
      <w:szCs w:val="20"/>
      <w:lang w:eastAsia="ja-JP"/>
    </w:rPr>
  </w:style>
  <w:style w:type="paragraph" w:styleId="ListParagraph">
    <w:name w:val="List Paragraph"/>
    <w:basedOn w:val="Normal"/>
    <w:uiPriority w:val="34"/>
    <w:qFormat/>
    <w:rsid w:val="00366EA2"/>
    <w:pPr>
      <w:ind w:left="720"/>
      <w:contextualSpacing/>
    </w:pPr>
  </w:style>
  <w:style w:type="character" w:customStyle="1" w:styleId="Heading1Char">
    <w:name w:val="Heading 1 Char"/>
    <w:basedOn w:val="DefaultParagraphFont"/>
    <w:link w:val="Heading1"/>
    <w:uiPriority w:val="9"/>
    <w:rsid w:val="00D4580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7853">
      <w:bodyDiv w:val="1"/>
      <w:marLeft w:val="0"/>
      <w:marRight w:val="0"/>
      <w:marTop w:val="0"/>
      <w:marBottom w:val="0"/>
      <w:divBdr>
        <w:top w:val="none" w:sz="0" w:space="0" w:color="auto"/>
        <w:left w:val="none" w:sz="0" w:space="0" w:color="auto"/>
        <w:bottom w:val="none" w:sz="0" w:space="0" w:color="auto"/>
        <w:right w:val="none" w:sz="0" w:space="0" w:color="auto"/>
      </w:divBdr>
    </w:div>
    <w:div w:id="86662494">
      <w:bodyDiv w:val="1"/>
      <w:marLeft w:val="0"/>
      <w:marRight w:val="0"/>
      <w:marTop w:val="0"/>
      <w:marBottom w:val="0"/>
      <w:divBdr>
        <w:top w:val="none" w:sz="0" w:space="0" w:color="auto"/>
        <w:left w:val="none" w:sz="0" w:space="0" w:color="auto"/>
        <w:bottom w:val="none" w:sz="0" w:space="0" w:color="auto"/>
        <w:right w:val="none" w:sz="0" w:space="0" w:color="auto"/>
      </w:divBdr>
    </w:div>
    <w:div w:id="119109624">
      <w:bodyDiv w:val="1"/>
      <w:marLeft w:val="0"/>
      <w:marRight w:val="0"/>
      <w:marTop w:val="0"/>
      <w:marBottom w:val="0"/>
      <w:divBdr>
        <w:top w:val="none" w:sz="0" w:space="0" w:color="auto"/>
        <w:left w:val="none" w:sz="0" w:space="0" w:color="auto"/>
        <w:bottom w:val="none" w:sz="0" w:space="0" w:color="auto"/>
        <w:right w:val="none" w:sz="0" w:space="0" w:color="auto"/>
      </w:divBdr>
    </w:div>
    <w:div w:id="218174576">
      <w:bodyDiv w:val="1"/>
      <w:marLeft w:val="0"/>
      <w:marRight w:val="0"/>
      <w:marTop w:val="0"/>
      <w:marBottom w:val="0"/>
      <w:divBdr>
        <w:top w:val="none" w:sz="0" w:space="0" w:color="auto"/>
        <w:left w:val="none" w:sz="0" w:space="0" w:color="auto"/>
        <w:bottom w:val="none" w:sz="0" w:space="0" w:color="auto"/>
        <w:right w:val="none" w:sz="0" w:space="0" w:color="auto"/>
      </w:divBdr>
    </w:div>
    <w:div w:id="335544885">
      <w:bodyDiv w:val="1"/>
      <w:marLeft w:val="0"/>
      <w:marRight w:val="0"/>
      <w:marTop w:val="0"/>
      <w:marBottom w:val="0"/>
      <w:divBdr>
        <w:top w:val="none" w:sz="0" w:space="0" w:color="auto"/>
        <w:left w:val="none" w:sz="0" w:space="0" w:color="auto"/>
        <w:bottom w:val="none" w:sz="0" w:space="0" w:color="auto"/>
        <w:right w:val="none" w:sz="0" w:space="0" w:color="auto"/>
      </w:divBdr>
    </w:div>
    <w:div w:id="345983512">
      <w:bodyDiv w:val="1"/>
      <w:marLeft w:val="0"/>
      <w:marRight w:val="0"/>
      <w:marTop w:val="0"/>
      <w:marBottom w:val="0"/>
      <w:divBdr>
        <w:top w:val="none" w:sz="0" w:space="0" w:color="auto"/>
        <w:left w:val="none" w:sz="0" w:space="0" w:color="auto"/>
        <w:bottom w:val="none" w:sz="0" w:space="0" w:color="auto"/>
        <w:right w:val="none" w:sz="0" w:space="0" w:color="auto"/>
      </w:divBdr>
    </w:div>
    <w:div w:id="489834680">
      <w:bodyDiv w:val="1"/>
      <w:marLeft w:val="0"/>
      <w:marRight w:val="0"/>
      <w:marTop w:val="0"/>
      <w:marBottom w:val="0"/>
      <w:divBdr>
        <w:top w:val="none" w:sz="0" w:space="0" w:color="auto"/>
        <w:left w:val="none" w:sz="0" w:space="0" w:color="auto"/>
        <w:bottom w:val="none" w:sz="0" w:space="0" w:color="auto"/>
        <w:right w:val="none" w:sz="0" w:space="0" w:color="auto"/>
      </w:divBdr>
    </w:div>
    <w:div w:id="622351785">
      <w:bodyDiv w:val="1"/>
      <w:marLeft w:val="0"/>
      <w:marRight w:val="0"/>
      <w:marTop w:val="0"/>
      <w:marBottom w:val="0"/>
      <w:divBdr>
        <w:top w:val="none" w:sz="0" w:space="0" w:color="auto"/>
        <w:left w:val="none" w:sz="0" w:space="0" w:color="auto"/>
        <w:bottom w:val="none" w:sz="0" w:space="0" w:color="auto"/>
        <w:right w:val="none" w:sz="0" w:space="0" w:color="auto"/>
      </w:divBdr>
      <w:divsChild>
        <w:div w:id="1039235869">
          <w:marLeft w:val="0"/>
          <w:marRight w:val="0"/>
          <w:marTop w:val="0"/>
          <w:marBottom w:val="0"/>
          <w:divBdr>
            <w:top w:val="none" w:sz="0" w:space="0" w:color="auto"/>
            <w:left w:val="none" w:sz="0" w:space="0" w:color="auto"/>
            <w:bottom w:val="none" w:sz="0" w:space="0" w:color="auto"/>
            <w:right w:val="none" w:sz="0" w:space="0" w:color="auto"/>
          </w:divBdr>
          <w:divsChild>
            <w:div w:id="350300235">
              <w:marLeft w:val="0"/>
              <w:marRight w:val="0"/>
              <w:marTop w:val="0"/>
              <w:marBottom w:val="0"/>
              <w:divBdr>
                <w:top w:val="none" w:sz="0" w:space="0" w:color="auto"/>
                <w:left w:val="none" w:sz="0" w:space="0" w:color="auto"/>
                <w:bottom w:val="none" w:sz="0" w:space="0" w:color="auto"/>
                <w:right w:val="none" w:sz="0" w:space="0" w:color="auto"/>
              </w:divBdr>
            </w:div>
            <w:div w:id="1482843524">
              <w:marLeft w:val="0"/>
              <w:marRight w:val="0"/>
              <w:marTop w:val="0"/>
              <w:marBottom w:val="0"/>
              <w:divBdr>
                <w:top w:val="none" w:sz="0" w:space="0" w:color="auto"/>
                <w:left w:val="none" w:sz="0" w:space="0" w:color="auto"/>
                <w:bottom w:val="none" w:sz="0" w:space="0" w:color="auto"/>
                <w:right w:val="none" w:sz="0" w:space="0" w:color="auto"/>
              </w:divBdr>
            </w:div>
            <w:div w:id="439107576">
              <w:marLeft w:val="0"/>
              <w:marRight w:val="0"/>
              <w:marTop w:val="0"/>
              <w:marBottom w:val="0"/>
              <w:divBdr>
                <w:top w:val="none" w:sz="0" w:space="0" w:color="auto"/>
                <w:left w:val="none" w:sz="0" w:space="0" w:color="auto"/>
                <w:bottom w:val="none" w:sz="0" w:space="0" w:color="auto"/>
                <w:right w:val="none" w:sz="0" w:space="0" w:color="auto"/>
              </w:divBdr>
            </w:div>
            <w:div w:id="708602477">
              <w:marLeft w:val="0"/>
              <w:marRight w:val="0"/>
              <w:marTop w:val="0"/>
              <w:marBottom w:val="0"/>
              <w:divBdr>
                <w:top w:val="none" w:sz="0" w:space="0" w:color="auto"/>
                <w:left w:val="none" w:sz="0" w:space="0" w:color="auto"/>
                <w:bottom w:val="none" w:sz="0" w:space="0" w:color="auto"/>
                <w:right w:val="none" w:sz="0" w:space="0" w:color="auto"/>
              </w:divBdr>
            </w:div>
            <w:div w:id="2087218665">
              <w:marLeft w:val="0"/>
              <w:marRight w:val="0"/>
              <w:marTop w:val="0"/>
              <w:marBottom w:val="0"/>
              <w:divBdr>
                <w:top w:val="none" w:sz="0" w:space="0" w:color="auto"/>
                <w:left w:val="none" w:sz="0" w:space="0" w:color="auto"/>
                <w:bottom w:val="none" w:sz="0" w:space="0" w:color="auto"/>
                <w:right w:val="none" w:sz="0" w:space="0" w:color="auto"/>
              </w:divBdr>
            </w:div>
            <w:div w:id="752121553">
              <w:marLeft w:val="0"/>
              <w:marRight w:val="0"/>
              <w:marTop w:val="0"/>
              <w:marBottom w:val="0"/>
              <w:divBdr>
                <w:top w:val="none" w:sz="0" w:space="0" w:color="auto"/>
                <w:left w:val="none" w:sz="0" w:space="0" w:color="auto"/>
                <w:bottom w:val="none" w:sz="0" w:space="0" w:color="auto"/>
                <w:right w:val="none" w:sz="0" w:space="0" w:color="auto"/>
              </w:divBdr>
            </w:div>
            <w:div w:id="1746027304">
              <w:marLeft w:val="0"/>
              <w:marRight w:val="0"/>
              <w:marTop w:val="0"/>
              <w:marBottom w:val="0"/>
              <w:divBdr>
                <w:top w:val="none" w:sz="0" w:space="0" w:color="auto"/>
                <w:left w:val="none" w:sz="0" w:space="0" w:color="auto"/>
                <w:bottom w:val="none" w:sz="0" w:space="0" w:color="auto"/>
                <w:right w:val="none" w:sz="0" w:space="0" w:color="auto"/>
              </w:divBdr>
            </w:div>
            <w:div w:id="47186640">
              <w:marLeft w:val="0"/>
              <w:marRight w:val="0"/>
              <w:marTop w:val="0"/>
              <w:marBottom w:val="0"/>
              <w:divBdr>
                <w:top w:val="none" w:sz="0" w:space="0" w:color="auto"/>
                <w:left w:val="none" w:sz="0" w:space="0" w:color="auto"/>
                <w:bottom w:val="none" w:sz="0" w:space="0" w:color="auto"/>
                <w:right w:val="none" w:sz="0" w:space="0" w:color="auto"/>
              </w:divBdr>
            </w:div>
            <w:div w:id="2105420195">
              <w:marLeft w:val="0"/>
              <w:marRight w:val="0"/>
              <w:marTop w:val="0"/>
              <w:marBottom w:val="0"/>
              <w:divBdr>
                <w:top w:val="none" w:sz="0" w:space="0" w:color="auto"/>
                <w:left w:val="none" w:sz="0" w:space="0" w:color="auto"/>
                <w:bottom w:val="none" w:sz="0" w:space="0" w:color="auto"/>
                <w:right w:val="none" w:sz="0" w:space="0" w:color="auto"/>
              </w:divBdr>
            </w:div>
            <w:div w:id="1895577927">
              <w:marLeft w:val="0"/>
              <w:marRight w:val="0"/>
              <w:marTop w:val="0"/>
              <w:marBottom w:val="0"/>
              <w:divBdr>
                <w:top w:val="none" w:sz="0" w:space="0" w:color="auto"/>
                <w:left w:val="none" w:sz="0" w:space="0" w:color="auto"/>
                <w:bottom w:val="none" w:sz="0" w:space="0" w:color="auto"/>
                <w:right w:val="none" w:sz="0" w:space="0" w:color="auto"/>
              </w:divBdr>
            </w:div>
            <w:div w:id="2133398283">
              <w:marLeft w:val="0"/>
              <w:marRight w:val="0"/>
              <w:marTop w:val="0"/>
              <w:marBottom w:val="0"/>
              <w:divBdr>
                <w:top w:val="none" w:sz="0" w:space="0" w:color="auto"/>
                <w:left w:val="none" w:sz="0" w:space="0" w:color="auto"/>
                <w:bottom w:val="none" w:sz="0" w:space="0" w:color="auto"/>
                <w:right w:val="none" w:sz="0" w:space="0" w:color="auto"/>
              </w:divBdr>
            </w:div>
            <w:div w:id="504830464">
              <w:marLeft w:val="0"/>
              <w:marRight w:val="0"/>
              <w:marTop w:val="0"/>
              <w:marBottom w:val="0"/>
              <w:divBdr>
                <w:top w:val="none" w:sz="0" w:space="0" w:color="auto"/>
                <w:left w:val="none" w:sz="0" w:space="0" w:color="auto"/>
                <w:bottom w:val="none" w:sz="0" w:space="0" w:color="auto"/>
                <w:right w:val="none" w:sz="0" w:space="0" w:color="auto"/>
              </w:divBdr>
            </w:div>
            <w:div w:id="2005085264">
              <w:marLeft w:val="0"/>
              <w:marRight w:val="0"/>
              <w:marTop w:val="0"/>
              <w:marBottom w:val="0"/>
              <w:divBdr>
                <w:top w:val="none" w:sz="0" w:space="0" w:color="auto"/>
                <w:left w:val="none" w:sz="0" w:space="0" w:color="auto"/>
                <w:bottom w:val="none" w:sz="0" w:space="0" w:color="auto"/>
                <w:right w:val="none" w:sz="0" w:space="0" w:color="auto"/>
              </w:divBdr>
            </w:div>
            <w:div w:id="421950144">
              <w:marLeft w:val="0"/>
              <w:marRight w:val="0"/>
              <w:marTop w:val="0"/>
              <w:marBottom w:val="0"/>
              <w:divBdr>
                <w:top w:val="none" w:sz="0" w:space="0" w:color="auto"/>
                <w:left w:val="none" w:sz="0" w:space="0" w:color="auto"/>
                <w:bottom w:val="none" w:sz="0" w:space="0" w:color="auto"/>
                <w:right w:val="none" w:sz="0" w:space="0" w:color="auto"/>
              </w:divBdr>
            </w:div>
            <w:div w:id="1605528579">
              <w:marLeft w:val="0"/>
              <w:marRight w:val="0"/>
              <w:marTop w:val="0"/>
              <w:marBottom w:val="0"/>
              <w:divBdr>
                <w:top w:val="none" w:sz="0" w:space="0" w:color="auto"/>
                <w:left w:val="none" w:sz="0" w:space="0" w:color="auto"/>
                <w:bottom w:val="none" w:sz="0" w:space="0" w:color="auto"/>
                <w:right w:val="none" w:sz="0" w:space="0" w:color="auto"/>
              </w:divBdr>
            </w:div>
            <w:div w:id="12542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8284">
      <w:bodyDiv w:val="1"/>
      <w:marLeft w:val="0"/>
      <w:marRight w:val="0"/>
      <w:marTop w:val="0"/>
      <w:marBottom w:val="0"/>
      <w:divBdr>
        <w:top w:val="none" w:sz="0" w:space="0" w:color="auto"/>
        <w:left w:val="none" w:sz="0" w:space="0" w:color="auto"/>
        <w:bottom w:val="none" w:sz="0" w:space="0" w:color="auto"/>
        <w:right w:val="none" w:sz="0" w:space="0" w:color="auto"/>
      </w:divBdr>
    </w:div>
    <w:div w:id="903025388">
      <w:bodyDiv w:val="1"/>
      <w:marLeft w:val="0"/>
      <w:marRight w:val="0"/>
      <w:marTop w:val="0"/>
      <w:marBottom w:val="0"/>
      <w:divBdr>
        <w:top w:val="none" w:sz="0" w:space="0" w:color="auto"/>
        <w:left w:val="none" w:sz="0" w:space="0" w:color="auto"/>
        <w:bottom w:val="none" w:sz="0" w:space="0" w:color="auto"/>
        <w:right w:val="none" w:sz="0" w:space="0" w:color="auto"/>
      </w:divBdr>
    </w:div>
    <w:div w:id="1130443777">
      <w:bodyDiv w:val="1"/>
      <w:marLeft w:val="0"/>
      <w:marRight w:val="0"/>
      <w:marTop w:val="0"/>
      <w:marBottom w:val="0"/>
      <w:divBdr>
        <w:top w:val="none" w:sz="0" w:space="0" w:color="auto"/>
        <w:left w:val="none" w:sz="0" w:space="0" w:color="auto"/>
        <w:bottom w:val="none" w:sz="0" w:space="0" w:color="auto"/>
        <w:right w:val="none" w:sz="0" w:space="0" w:color="auto"/>
      </w:divBdr>
    </w:div>
    <w:div w:id="1141464112">
      <w:bodyDiv w:val="1"/>
      <w:marLeft w:val="0"/>
      <w:marRight w:val="0"/>
      <w:marTop w:val="0"/>
      <w:marBottom w:val="0"/>
      <w:divBdr>
        <w:top w:val="none" w:sz="0" w:space="0" w:color="auto"/>
        <w:left w:val="none" w:sz="0" w:space="0" w:color="auto"/>
        <w:bottom w:val="none" w:sz="0" w:space="0" w:color="auto"/>
        <w:right w:val="none" w:sz="0" w:space="0" w:color="auto"/>
      </w:divBdr>
    </w:div>
    <w:div w:id="1350332105">
      <w:bodyDiv w:val="1"/>
      <w:marLeft w:val="0"/>
      <w:marRight w:val="0"/>
      <w:marTop w:val="0"/>
      <w:marBottom w:val="0"/>
      <w:divBdr>
        <w:top w:val="none" w:sz="0" w:space="0" w:color="auto"/>
        <w:left w:val="none" w:sz="0" w:space="0" w:color="auto"/>
        <w:bottom w:val="none" w:sz="0" w:space="0" w:color="auto"/>
        <w:right w:val="none" w:sz="0" w:space="0" w:color="auto"/>
      </w:divBdr>
    </w:div>
    <w:div w:id="1574386856">
      <w:bodyDiv w:val="1"/>
      <w:marLeft w:val="0"/>
      <w:marRight w:val="0"/>
      <w:marTop w:val="0"/>
      <w:marBottom w:val="0"/>
      <w:divBdr>
        <w:top w:val="none" w:sz="0" w:space="0" w:color="auto"/>
        <w:left w:val="none" w:sz="0" w:space="0" w:color="auto"/>
        <w:bottom w:val="none" w:sz="0" w:space="0" w:color="auto"/>
        <w:right w:val="none" w:sz="0" w:space="0" w:color="auto"/>
      </w:divBdr>
    </w:div>
    <w:div w:id="1606494681">
      <w:bodyDiv w:val="1"/>
      <w:marLeft w:val="0"/>
      <w:marRight w:val="0"/>
      <w:marTop w:val="0"/>
      <w:marBottom w:val="0"/>
      <w:divBdr>
        <w:top w:val="none" w:sz="0" w:space="0" w:color="auto"/>
        <w:left w:val="none" w:sz="0" w:space="0" w:color="auto"/>
        <w:bottom w:val="none" w:sz="0" w:space="0" w:color="auto"/>
        <w:right w:val="none" w:sz="0" w:space="0" w:color="auto"/>
      </w:divBdr>
      <w:divsChild>
        <w:div w:id="572787115">
          <w:marLeft w:val="446"/>
          <w:marRight w:val="0"/>
          <w:marTop w:val="0"/>
          <w:marBottom w:val="0"/>
          <w:divBdr>
            <w:top w:val="none" w:sz="0" w:space="0" w:color="auto"/>
            <w:left w:val="none" w:sz="0" w:space="0" w:color="auto"/>
            <w:bottom w:val="none" w:sz="0" w:space="0" w:color="auto"/>
            <w:right w:val="none" w:sz="0" w:space="0" w:color="auto"/>
          </w:divBdr>
        </w:div>
        <w:div w:id="624695228">
          <w:marLeft w:val="446"/>
          <w:marRight w:val="0"/>
          <w:marTop w:val="0"/>
          <w:marBottom w:val="0"/>
          <w:divBdr>
            <w:top w:val="none" w:sz="0" w:space="0" w:color="auto"/>
            <w:left w:val="none" w:sz="0" w:space="0" w:color="auto"/>
            <w:bottom w:val="none" w:sz="0" w:space="0" w:color="auto"/>
            <w:right w:val="none" w:sz="0" w:space="0" w:color="auto"/>
          </w:divBdr>
        </w:div>
        <w:div w:id="279458147">
          <w:marLeft w:val="446"/>
          <w:marRight w:val="0"/>
          <w:marTop w:val="0"/>
          <w:marBottom w:val="0"/>
          <w:divBdr>
            <w:top w:val="none" w:sz="0" w:space="0" w:color="auto"/>
            <w:left w:val="none" w:sz="0" w:space="0" w:color="auto"/>
            <w:bottom w:val="none" w:sz="0" w:space="0" w:color="auto"/>
            <w:right w:val="none" w:sz="0" w:space="0" w:color="auto"/>
          </w:divBdr>
        </w:div>
        <w:div w:id="942494367">
          <w:marLeft w:val="446"/>
          <w:marRight w:val="0"/>
          <w:marTop w:val="0"/>
          <w:marBottom w:val="0"/>
          <w:divBdr>
            <w:top w:val="none" w:sz="0" w:space="0" w:color="auto"/>
            <w:left w:val="none" w:sz="0" w:space="0" w:color="auto"/>
            <w:bottom w:val="none" w:sz="0" w:space="0" w:color="auto"/>
            <w:right w:val="none" w:sz="0" w:space="0" w:color="auto"/>
          </w:divBdr>
        </w:div>
        <w:div w:id="419454348">
          <w:marLeft w:val="446"/>
          <w:marRight w:val="0"/>
          <w:marTop w:val="0"/>
          <w:marBottom w:val="0"/>
          <w:divBdr>
            <w:top w:val="none" w:sz="0" w:space="0" w:color="auto"/>
            <w:left w:val="none" w:sz="0" w:space="0" w:color="auto"/>
            <w:bottom w:val="none" w:sz="0" w:space="0" w:color="auto"/>
            <w:right w:val="none" w:sz="0" w:space="0" w:color="auto"/>
          </w:divBdr>
        </w:div>
        <w:div w:id="1587305019">
          <w:marLeft w:val="446"/>
          <w:marRight w:val="0"/>
          <w:marTop w:val="0"/>
          <w:marBottom w:val="0"/>
          <w:divBdr>
            <w:top w:val="none" w:sz="0" w:space="0" w:color="auto"/>
            <w:left w:val="none" w:sz="0" w:space="0" w:color="auto"/>
            <w:bottom w:val="none" w:sz="0" w:space="0" w:color="auto"/>
            <w:right w:val="none" w:sz="0" w:space="0" w:color="auto"/>
          </w:divBdr>
        </w:div>
        <w:div w:id="1108700788">
          <w:marLeft w:val="446"/>
          <w:marRight w:val="0"/>
          <w:marTop w:val="0"/>
          <w:marBottom w:val="0"/>
          <w:divBdr>
            <w:top w:val="none" w:sz="0" w:space="0" w:color="auto"/>
            <w:left w:val="none" w:sz="0" w:space="0" w:color="auto"/>
            <w:bottom w:val="none" w:sz="0" w:space="0" w:color="auto"/>
            <w:right w:val="none" w:sz="0" w:space="0" w:color="auto"/>
          </w:divBdr>
        </w:div>
        <w:div w:id="540020305">
          <w:marLeft w:val="446"/>
          <w:marRight w:val="0"/>
          <w:marTop w:val="0"/>
          <w:marBottom w:val="0"/>
          <w:divBdr>
            <w:top w:val="none" w:sz="0" w:space="0" w:color="auto"/>
            <w:left w:val="none" w:sz="0" w:space="0" w:color="auto"/>
            <w:bottom w:val="none" w:sz="0" w:space="0" w:color="auto"/>
            <w:right w:val="none" w:sz="0" w:space="0" w:color="auto"/>
          </w:divBdr>
        </w:div>
        <w:div w:id="121533858">
          <w:marLeft w:val="446"/>
          <w:marRight w:val="0"/>
          <w:marTop w:val="0"/>
          <w:marBottom w:val="0"/>
          <w:divBdr>
            <w:top w:val="none" w:sz="0" w:space="0" w:color="auto"/>
            <w:left w:val="none" w:sz="0" w:space="0" w:color="auto"/>
            <w:bottom w:val="none" w:sz="0" w:space="0" w:color="auto"/>
            <w:right w:val="none" w:sz="0" w:space="0" w:color="auto"/>
          </w:divBdr>
        </w:div>
        <w:div w:id="376783479">
          <w:marLeft w:val="446"/>
          <w:marRight w:val="0"/>
          <w:marTop w:val="0"/>
          <w:marBottom w:val="0"/>
          <w:divBdr>
            <w:top w:val="none" w:sz="0" w:space="0" w:color="auto"/>
            <w:left w:val="none" w:sz="0" w:space="0" w:color="auto"/>
            <w:bottom w:val="none" w:sz="0" w:space="0" w:color="auto"/>
            <w:right w:val="none" w:sz="0" w:space="0" w:color="auto"/>
          </w:divBdr>
        </w:div>
      </w:divsChild>
    </w:div>
    <w:div w:id="1650596235">
      <w:bodyDiv w:val="1"/>
      <w:marLeft w:val="0"/>
      <w:marRight w:val="0"/>
      <w:marTop w:val="0"/>
      <w:marBottom w:val="0"/>
      <w:divBdr>
        <w:top w:val="none" w:sz="0" w:space="0" w:color="auto"/>
        <w:left w:val="none" w:sz="0" w:space="0" w:color="auto"/>
        <w:bottom w:val="none" w:sz="0" w:space="0" w:color="auto"/>
        <w:right w:val="none" w:sz="0" w:space="0" w:color="auto"/>
      </w:divBdr>
    </w:div>
    <w:div w:id="1688167416">
      <w:bodyDiv w:val="1"/>
      <w:marLeft w:val="0"/>
      <w:marRight w:val="0"/>
      <w:marTop w:val="0"/>
      <w:marBottom w:val="0"/>
      <w:divBdr>
        <w:top w:val="none" w:sz="0" w:space="0" w:color="auto"/>
        <w:left w:val="none" w:sz="0" w:space="0" w:color="auto"/>
        <w:bottom w:val="none" w:sz="0" w:space="0" w:color="auto"/>
        <w:right w:val="none" w:sz="0" w:space="0" w:color="auto"/>
      </w:divBdr>
    </w:div>
    <w:div w:id="1701314619">
      <w:bodyDiv w:val="1"/>
      <w:marLeft w:val="0"/>
      <w:marRight w:val="0"/>
      <w:marTop w:val="0"/>
      <w:marBottom w:val="0"/>
      <w:divBdr>
        <w:top w:val="none" w:sz="0" w:space="0" w:color="auto"/>
        <w:left w:val="none" w:sz="0" w:space="0" w:color="auto"/>
        <w:bottom w:val="none" w:sz="0" w:space="0" w:color="auto"/>
        <w:right w:val="none" w:sz="0" w:space="0" w:color="auto"/>
      </w:divBdr>
    </w:div>
    <w:div w:id="1731418725">
      <w:bodyDiv w:val="1"/>
      <w:marLeft w:val="0"/>
      <w:marRight w:val="0"/>
      <w:marTop w:val="0"/>
      <w:marBottom w:val="0"/>
      <w:divBdr>
        <w:top w:val="none" w:sz="0" w:space="0" w:color="auto"/>
        <w:left w:val="none" w:sz="0" w:space="0" w:color="auto"/>
        <w:bottom w:val="none" w:sz="0" w:space="0" w:color="auto"/>
        <w:right w:val="none" w:sz="0" w:space="0" w:color="auto"/>
      </w:divBdr>
    </w:div>
    <w:div w:id="1972127851">
      <w:bodyDiv w:val="1"/>
      <w:marLeft w:val="0"/>
      <w:marRight w:val="0"/>
      <w:marTop w:val="0"/>
      <w:marBottom w:val="0"/>
      <w:divBdr>
        <w:top w:val="none" w:sz="0" w:space="0" w:color="auto"/>
        <w:left w:val="none" w:sz="0" w:space="0" w:color="auto"/>
        <w:bottom w:val="none" w:sz="0" w:space="0" w:color="auto"/>
        <w:right w:val="none" w:sz="0" w:space="0" w:color="auto"/>
      </w:divBdr>
    </w:div>
    <w:div w:id="20926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o.jpl.nasa.gov/news/news17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ro.hr" TargetMode="External"/><Relationship Id="rId5" Type="http://schemas.openxmlformats.org/officeDocument/2006/relationships/hyperlink" Target="https://www.iawn.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Landis, Rob R. (JSC-XI411)</dc:creator>
  <cp:keywords/>
  <dc:description/>
  <cp:lastModifiedBy>Landis, Rob R. (JSC-XI411)</cp:lastModifiedBy>
  <cp:revision>2</cp:revision>
  <dcterms:created xsi:type="dcterms:W3CDTF">2019-02-26T14:47:00Z</dcterms:created>
  <dcterms:modified xsi:type="dcterms:W3CDTF">2019-02-26T14:47:00Z</dcterms:modified>
</cp:coreProperties>
</file>