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CE687" w14:textId="77777777" w:rsidR="00833B60" w:rsidRDefault="00F362F3" w:rsidP="00833B60">
      <w:pPr>
        <w:jc w:val="center"/>
        <w:rPr>
          <w:b/>
        </w:rPr>
      </w:pPr>
      <w:r>
        <w:rPr>
          <w:b/>
        </w:rPr>
        <w:t>10</w:t>
      </w:r>
      <w:r w:rsidR="00B76DF7" w:rsidRPr="000602CB">
        <w:rPr>
          <w:b/>
          <w:vertAlign w:val="superscript"/>
        </w:rPr>
        <w:t>th</w:t>
      </w:r>
      <w:r w:rsidR="00B76DF7" w:rsidRPr="000602CB">
        <w:rPr>
          <w:b/>
        </w:rPr>
        <w:t xml:space="preserve"> </w:t>
      </w:r>
      <w:r w:rsidR="007E1E60">
        <w:rPr>
          <w:b/>
        </w:rPr>
        <w:t>International Asteroid Warning Network (</w:t>
      </w:r>
      <w:r w:rsidR="00B76DF7" w:rsidRPr="000602CB">
        <w:rPr>
          <w:b/>
        </w:rPr>
        <w:t>IAWN</w:t>
      </w:r>
      <w:r w:rsidR="007E1E60">
        <w:rPr>
          <w:b/>
        </w:rPr>
        <w:t>)</w:t>
      </w:r>
      <w:r w:rsidR="00B76DF7" w:rsidRPr="000602CB">
        <w:rPr>
          <w:b/>
        </w:rPr>
        <w:t xml:space="preserve"> </w:t>
      </w:r>
    </w:p>
    <w:p w14:paraId="5A1D1F17" w14:textId="3C24BE4E" w:rsidR="006F7CB7" w:rsidRDefault="009C3A28" w:rsidP="00833B60">
      <w:pPr>
        <w:jc w:val="center"/>
        <w:rPr>
          <w:b/>
        </w:rPr>
      </w:pPr>
      <w:r>
        <w:rPr>
          <w:b/>
        </w:rPr>
        <w:t xml:space="preserve">Steering Group </w:t>
      </w:r>
      <w:r w:rsidR="00B76DF7" w:rsidRPr="000602CB">
        <w:rPr>
          <w:b/>
        </w:rPr>
        <w:t>Meeting</w:t>
      </w:r>
      <w:r w:rsidR="00833B60">
        <w:rPr>
          <w:b/>
        </w:rPr>
        <w:t xml:space="preserve"> - </w:t>
      </w:r>
      <w:r w:rsidR="00833B60" w:rsidRPr="00833B60">
        <w:rPr>
          <w:b/>
        </w:rPr>
        <w:t>5 February 2020</w:t>
      </w:r>
    </w:p>
    <w:p w14:paraId="5EA9264A" w14:textId="4C87E8CB" w:rsidR="00F362F3" w:rsidRPr="00F362F3" w:rsidRDefault="00F362F3" w:rsidP="00F362F3">
      <w:pPr>
        <w:jc w:val="center"/>
      </w:pPr>
      <w:r w:rsidRPr="00F362F3">
        <w:t>Vienna International Centre</w:t>
      </w:r>
    </w:p>
    <w:p w14:paraId="087258FF" w14:textId="3D8FF4E9" w:rsidR="006561B3" w:rsidRPr="000602CB" w:rsidRDefault="00F362F3" w:rsidP="00D4465D">
      <w:pPr>
        <w:jc w:val="center"/>
      </w:pPr>
      <w:r>
        <w:t>Vienna</w:t>
      </w:r>
      <w:r w:rsidR="006561B3" w:rsidRPr="000602CB">
        <w:t>, </w:t>
      </w:r>
      <w:r>
        <w:t>AUSTRIA</w:t>
      </w:r>
    </w:p>
    <w:p w14:paraId="3F9FECBE" w14:textId="16DAFD69" w:rsidR="00B76DF7" w:rsidRDefault="00B76DF7"/>
    <w:p w14:paraId="0F33B75C" w14:textId="77777777" w:rsidR="00833B60" w:rsidRPr="00DD73CA" w:rsidRDefault="00833B60" w:rsidP="00833B60">
      <w:pPr>
        <w:rPr>
          <w:b/>
        </w:rPr>
      </w:pPr>
      <w:r w:rsidRPr="00DD73CA">
        <w:rPr>
          <w:b/>
        </w:rPr>
        <w:t>IAWN steering committee members in attendance:</w:t>
      </w:r>
    </w:p>
    <w:p w14:paraId="4E0DF593" w14:textId="337963CA" w:rsidR="00833B60" w:rsidRDefault="00833B60" w:rsidP="00833B60">
      <w:pPr>
        <w:rPr>
          <w:bCs/>
        </w:rPr>
      </w:pPr>
      <w:r w:rsidRPr="00833B60">
        <w:rPr>
          <w:bCs/>
        </w:rPr>
        <w:t xml:space="preserve">Paul </w:t>
      </w:r>
      <w:proofErr w:type="spellStart"/>
      <w:r w:rsidRPr="00833B60">
        <w:rPr>
          <w:bCs/>
        </w:rPr>
        <w:t>Chodas</w:t>
      </w:r>
      <w:proofErr w:type="spellEnd"/>
      <w:r w:rsidRPr="00833B60">
        <w:rPr>
          <w:bCs/>
        </w:rPr>
        <w:t xml:space="preserve"> (JPL/CNEOS, remote)</w:t>
      </w:r>
    </w:p>
    <w:p w14:paraId="52F61A0B" w14:textId="07531ADB" w:rsidR="00E814C0" w:rsidRPr="00833B60" w:rsidRDefault="00E814C0" w:rsidP="00833B60">
      <w:pPr>
        <w:rPr>
          <w:bCs/>
        </w:rPr>
      </w:pPr>
      <w:r>
        <w:rPr>
          <w:bCs/>
        </w:rPr>
        <w:t>Alan Harris (DLR)</w:t>
      </w:r>
    </w:p>
    <w:p w14:paraId="0892E83D" w14:textId="77777777" w:rsidR="00833B60" w:rsidRPr="00833B60" w:rsidRDefault="00833B60" w:rsidP="00833B60">
      <w:pPr>
        <w:rPr>
          <w:bCs/>
        </w:rPr>
      </w:pPr>
      <w:r w:rsidRPr="00833B60">
        <w:rPr>
          <w:bCs/>
        </w:rPr>
        <w:t>Lindley Johnson (NASA HQ/PDCO)</w:t>
      </w:r>
    </w:p>
    <w:p w14:paraId="7A730CCE" w14:textId="57630E65" w:rsidR="00833B60" w:rsidRDefault="00833B60" w:rsidP="00833B60">
      <w:pPr>
        <w:rPr>
          <w:bCs/>
        </w:rPr>
      </w:pPr>
      <w:r w:rsidRPr="00833B60">
        <w:rPr>
          <w:bCs/>
        </w:rPr>
        <w:t xml:space="preserve">Detlef </w:t>
      </w:r>
      <w:proofErr w:type="spellStart"/>
      <w:r w:rsidRPr="00833B60">
        <w:rPr>
          <w:bCs/>
        </w:rPr>
        <w:t>Koschny</w:t>
      </w:r>
      <w:proofErr w:type="spellEnd"/>
      <w:r w:rsidRPr="00833B60">
        <w:rPr>
          <w:bCs/>
        </w:rPr>
        <w:t xml:space="preserve"> (ESA/PDO)</w:t>
      </w:r>
    </w:p>
    <w:p w14:paraId="0E2C0EF0" w14:textId="4B45C349" w:rsidR="00833B60" w:rsidRPr="00833B60" w:rsidRDefault="00833B60" w:rsidP="00833B60">
      <w:pPr>
        <w:rPr>
          <w:bCs/>
        </w:rPr>
      </w:pPr>
      <w:r>
        <w:rPr>
          <w:color w:val="000000"/>
        </w:rPr>
        <w:t xml:space="preserve">Boris </w:t>
      </w:r>
      <w:proofErr w:type="spellStart"/>
      <w:r>
        <w:rPr>
          <w:color w:val="000000"/>
        </w:rPr>
        <w:t>Shustov</w:t>
      </w:r>
      <w:proofErr w:type="spellEnd"/>
      <w:r>
        <w:rPr>
          <w:color w:val="000000"/>
        </w:rPr>
        <w:t xml:space="preserve"> (Russian Academy of Sciences)</w:t>
      </w:r>
    </w:p>
    <w:p w14:paraId="2ABF2709" w14:textId="77777777" w:rsidR="00833B60" w:rsidRPr="00DD73CA" w:rsidRDefault="00833B60" w:rsidP="00833B60">
      <w:pPr>
        <w:rPr>
          <w:bCs/>
        </w:rPr>
      </w:pPr>
      <w:r w:rsidRPr="00833B60">
        <w:rPr>
          <w:bCs/>
        </w:rPr>
        <w:t>Giovanni Valsecchi (INAF)</w:t>
      </w:r>
    </w:p>
    <w:p w14:paraId="024942D7" w14:textId="77777777" w:rsidR="00833B60" w:rsidRPr="00DD73CA" w:rsidRDefault="00833B60" w:rsidP="00833B60">
      <w:pPr>
        <w:rPr>
          <w:bCs/>
        </w:rPr>
      </w:pPr>
    </w:p>
    <w:p w14:paraId="4F95D8EB" w14:textId="77777777" w:rsidR="00833B60" w:rsidRPr="00DD73CA" w:rsidRDefault="00833B60" w:rsidP="00833B60">
      <w:pPr>
        <w:rPr>
          <w:b/>
        </w:rPr>
      </w:pPr>
      <w:r w:rsidRPr="00DD73CA">
        <w:rPr>
          <w:b/>
        </w:rPr>
        <w:t>IAWN permanent observers in attendance:</w:t>
      </w:r>
    </w:p>
    <w:p w14:paraId="42AF8CA9" w14:textId="6346CF0D" w:rsidR="00833B60" w:rsidRPr="00DD73CA" w:rsidRDefault="00833B60" w:rsidP="00833B60">
      <w:pPr>
        <w:rPr>
          <w:bCs/>
        </w:rPr>
      </w:pPr>
      <w:r w:rsidRPr="00DD73CA">
        <w:rPr>
          <w:bCs/>
        </w:rPr>
        <w:t xml:space="preserve">Gerhard </w:t>
      </w:r>
      <w:proofErr w:type="spellStart"/>
      <w:r w:rsidRPr="00DD73CA">
        <w:rPr>
          <w:bCs/>
        </w:rPr>
        <w:t>Drolshagen</w:t>
      </w:r>
      <w:proofErr w:type="spellEnd"/>
      <w:r w:rsidRPr="00DD73CA">
        <w:rPr>
          <w:bCs/>
        </w:rPr>
        <w:t xml:space="preserve"> (ESA</w:t>
      </w:r>
      <w:r w:rsidRPr="00DD73CA">
        <w:rPr>
          <w:bCs/>
          <w:iCs/>
        </w:rPr>
        <w:t>/U. Oldenburg</w:t>
      </w:r>
      <w:r w:rsidR="004C00F3">
        <w:rPr>
          <w:bCs/>
          <w:iCs/>
        </w:rPr>
        <w:t>, SMPAG chair</w:t>
      </w:r>
      <w:r w:rsidRPr="00DD73CA">
        <w:rPr>
          <w:bCs/>
        </w:rPr>
        <w:t>)</w:t>
      </w:r>
    </w:p>
    <w:p w14:paraId="63B3FF57" w14:textId="77777777" w:rsidR="00833B60" w:rsidRPr="00DD73CA" w:rsidRDefault="00833B60" w:rsidP="00833B60">
      <w:pPr>
        <w:rPr>
          <w:bCs/>
        </w:rPr>
      </w:pPr>
      <w:r w:rsidRPr="00DD73CA">
        <w:rPr>
          <w:bCs/>
        </w:rPr>
        <w:t xml:space="preserve">Romana </w:t>
      </w:r>
      <w:proofErr w:type="spellStart"/>
      <w:r w:rsidRPr="00DD73CA">
        <w:rPr>
          <w:bCs/>
        </w:rPr>
        <w:t>Kofler</w:t>
      </w:r>
      <w:proofErr w:type="spellEnd"/>
      <w:r w:rsidRPr="00DD73CA">
        <w:rPr>
          <w:bCs/>
        </w:rPr>
        <w:t xml:space="preserve"> (UN-OOSA)</w:t>
      </w:r>
    </w:p>
    <w:p w14:paraId="0B57A58B" w14:textId="39F36D15" w:rsidR="00833B60" w:rsidRDefault="00833B60" w:rsidP="00833B60">
      <w:pPr>
        <w:rPr>
          <w:bCs/>
        </w:rPr>
      </w:pPr>
    </w:p>
    <w:p w14:paraId="4AAC904D" w14:textId="654B49DA" w:rsidR="004C00F3" w:rsidRPr="004C00F3" w:rsidRDefault="004C00F3" w:rsidP="00833B60">
      <w:pPr>
        <w:rPr>
          <w:b/>
        </w:rPr>
      </w:pPr>
      <w:r w:rsidRPr="004C00F3">
        <w:rPr>
          <w:b/>
        </w:rPr>
        <w:t>IAWN signator</w:t>
      </w:r>
      <w:r w:rsidR="00E814C0">
        <w:rPr>
          <w:b/>
        </w:rPr>
        <w:t>y</w:t>
      </w:r>
      <w:r w:rsidRPr="004C00F3">
        <w:rPr>
          <w:b/>
        </w:rPr>
        <w:t xml:space="preserve"> </w:t>
      </w:r>
      <w:r>
        <w:rPr>
          <w:b/>
        </w:rPr>
        <w:t xml:space="preserve">representatives </w:t>
      </w:r>
      <w:r w:rsidRPr="004C00F3">
        <w:rPr>
          <w:b/>
        </w:rPr>
        <w:t>in attendance</w:t>
      </w:r>
    </w:p>
    <w:p w14:paraId="1143CC5A" w14:textId="77777777" w:rsidR="004C00F3" w:rsidRDefault="004C00F3" w:rsidP="004C00F3">
      <w:pPr>
        <w:pStyle w:val="gmail-msolistparagraph"/>
        <w:spacing w:before="0" w:beforeAutospacing="0" w:after="0" w:afterAutospacing="0"/>
        <w:jc w:val="both"/>
        <w:rPr>
          <w:color w:val="000000"/>
        </w:rPr>
      </w:pPr>
      <w:proofErr w:type="spellStart"/>
      <w:r w:rsidRPr="004C00F3">
        <w:rPr>
          <w:color w:val="000000"/>
        </w:rPr>
        <w:t>Harel</w:t>
      </w:r>
      <w:proofErr w:type="spellEnd"/>
      <w:r w:rsidRPr="004C00F3">
        <w:rPr>
          <w:color w:val="000000"/>
        </w:rPr>
        <w:t xml:space="preserve"> Ben-Ami (ISA)       </w:t>
      </w:r>
    </w:p>
    <w:p w14:paraId="57671F06" w14:textId="77777777" w:rsidR="004C00F3" w:rsidRDefault="004C00F3" w:rsidP="004C00F3">
      <w:pPr>
        <w:rPr>
          <w:color w:val="000000"/>
        </w:rPr>
      </w:pPr>
      <w:r w:rsidRPr="004C00F3">
        <w:rPr>
          <w:color w:val="000000"/>
        </w:rPr>
        <w:t>Gennady Borisov (Observatory MARGO)</w:t>
      </w:r>
    </w:p>
    <w:p w14:paraId="19CB09D8" w14:textId="77777777" w:rsidR="004C00F3" w:rsidRPr="004C00F3" w:rsidRDefault="004C00F3" w:rsidP="004C00F3">
      <w:pPr>
        <w:pStyle w:val="gmail-msolistparagraph"/>
        <w:spacing w:before="0" w:beforeAutospacing="0" w:after="0" w:afterAutospacing="0"/>
        <w:jc w:val="both"/>
        <w:rPr>
          <w:color w:val="000000"/>
        </w:rPr>
      </w:pPr>
      <w:proofErr w:type="spellStart"/>
      <w:r w:rsidRPr="004C00F3">
        <w:rPr>
          <w:rFonts w:hint="eastAsia"/>
          <w:color w:val="000000"/>
        </w:rPr>
        <w:t>Sungki</w:t>
      </w:r>
      <w:proofErr w:type="spellEnd"/>
      <w:r w:rsidRPr="004C00F3">
        <w:rPr>
          <w:rFonts w:hint="eastAsia"/>
          <w:color w:val="000000"/>
        </w:rPr>
        <w:t xml:space="preserve"> Cho</w:t>
      </w:r>
      <w:r>
        <w:rPr>
          <w:color w:val="000000"/>
        </w:rPr>
        <w:t xml:space="preserve"> (KASI)</w:t>
      </w:r>
    </w:p>
    <w:p w14:paraId="59BA54E7" w14:textId="0BE237B8" w:rsidR="004C00F3" w:rsidRDefault="004C00F3" w:rsidP="004C00F3">
      <w:pPr>
        <w:pStyle w:val="gmail-msolistparagraph"/>
        <w:spacing w:before="0" w:beforeAutospacing="0" w:after="0" w:afterAutospacing="0"/>
        <w:jc w:val="both"/>
        <w:rPr>
          <w:color w:val="000000"/>
        </w:rPr>
      </w:pPr>
      <w:proofErr w:type="spellStart"/>
      <w:r w:rsidRPr="004C00F3">
        <w:rPr>
          <w:color w:val="000000"/>
        </w:rPr>
        <w:t>Hyong</w:t>
      </w:r>
      <w:proofErr w:type="spellEnd"/>
      <w:r w:rsidRPr="004C00F3">
        <w:rPr>
          <w:color w:val="000000"/>
        </w:rPr>
        <w:t>-Ku Moon</w:t>
      </w:r>
      <w:r>
        <w:rPr>
          <w:color w:val="000000"/>
        </w:rPr>
        <w:t xml:space="preserve"> (KASI)</w:t>
      </w:r>
      <w:r w:rsidRPr="004C00F3">
        <w:rPr>
          <w:color w:val="000000"/>
        </w:rPr>
        <w:t xml:space="preserve"> </w:t>
      </w:r>
    </w:p>
    <w:p w14:paraId="00804E10" w14:textId="5FE51516" w:rsidR="00D107CE" w:rsidRPr="004C00F3" w:rsidRDefault="00D107CE" w:rsidP="004C00F3">
      <w:pPr>
        <w:pStyle w:val="gmail-msolistparagraph"/>
        <w:spacing w:before="0" w:beforeAutospacing="0" w:after="0" w:afterAutospacing="0"/>
        <w:jc w:val="both"/>
        <w:rPr>
          <w:color w:val="000000"/>
        </w:rPr>
      </w:pPr>
      <w:r>
        <w:rPr>
          <w:color w:val="000000"/>
        </w:rPr>
        <w:t>Andrew Williams (ESO)</w:t>
      </w:r>
    </w:p>
    <w:p w14:paraId="0975C504" w14:textId="1D455333" w:rsidR="004C00F3" w:rsidRPr="004C00F3" w:rsidRDefault="004C00F3" w:rsidP="004C00F3">
      <w:pPr>
        <w:pStyle w:val="gmail-msolistparagraph"/>
        <w:spacing w:before="0" w:beforeAutospacing="0" w:after="0" w:afterAutospacing="0"/>
        <w:jc w:val="both"/>
        <w:rPr>
          <w:color w:val="000000"/>
        </w:rPr>
      </w:pPr>
      <w:r w:rsidRPr="004C00F3">
        <w:rPr>
          <w:color w:val="000000"/>
        </w:rPr>
        <w:t>                                   </w:t>
      </w:r>
    </w:p>
    <w:p w14:paraId="3C767F6B" w14:textId="77777777" w:rsidR="00833B60" w:rsidRPr="00DD73CA" w:rsidRDefault="00833B60" w:rsidP="00833B60">
      <w:pPr>
        <w:rPr>
          <w:b/>
        </w:rPr>
      </w:pPr>
      <w:r w:rsidRPr="00DD73CA">
        <w:rPr>
          <w:b/>
        </w:rPr>
        <w:t>IAWN.net representatives in attendance:</w:t>
      </w:r>
    </w:p>
    <w:p w14:paraId="2902EF02" w14:textId="3A0A1529" w:rsidR="00833B60" w:rsidRPr="00DD73CA" w:rsidRDefault="00833B60" w:rsidP="00833B60">
      <w:pPr>
        <w:rPr>
          <w:bCs/>
        </w:rPr>
      </w:pPr>
      <w:r>
        <w:rPr>
          <w:bCs/>
        </w:rPr>
        <w:t>Timothy Spahr</w:t>
      </w:r>
      <w:r w:rsidRPr="00DD73CA">
        <w:rPr>
          <w:bCs/>
        </w:rPr>
        <w:t xml:space="preserve"> (</w:t>
      </w:r>
      <w:r>
        <w:rPr>
          <w:bCs/>
        </w:rPr>
        <w:t>NEO Sciences, LLC</w:t>
      </w:r>
      <w:r w:rsidRPr="00DD73CA">
        <w:rPr>
          <w:bCs/>
        </w:rPr>
        <w:t>/NASA PDS SBN)</w:t>
      </w:r>
    </w:p>
    <w:p w14:paraId="6DFAF54D" w14:textId="23457057" w:rsidR="004C00F3" w:rsidRPr="00DD73CA" w:rsidRDefault="004C00F3" w:rsidP="00833B60">
      <w:pPr>
        <w:rPr>
          <w:bCs/>
        </w:rPr>
      </w:pPr>
    </w:p>
    <w:p w14:paraId="0FDE11E8" w14:textId="6CDB56F7" w:rsidR="00833B60" w:rsidRPr="00DD73CA" w:rsidRDefault="00833B60" w:rsidP="00833B60">
      <w:pPr>
        <w:rPr>
          <w:b/>
        </w:rPr>
      </w:pPr>
      <w:r>
        <w:rPr>
          <w:b/>
        </w:rPr>
        <w:t>10</w:t>
      </w:r>
      <w:r w:rsidRPr="00DD73CA">
        <w:rPr>
          <w:b/>
          <w:vertAlign w:val="superscript"/>
        </w:rPr>
        <w:t>th</w:t>
      </w:r>
      <w:r w:rsidRPr="00DD73CA">
        <w:rPr>
          <w:b/>
        </w:rPr>
        <w:t xml:space="preserve"> IAWN Meeting Observers</w:t>
      </w:r>
    </w:p>
    <w:p w14:paraId="3E7C0D17" w14:textId="40FF043C" w:rsidR="004C00F3" w:rsidRPr="004C00F3" w:rsidRDefault="004C00F3" w:rsidP="004C00F3">
      <w:r w:rsidRPr="004C00F3">
        <w:t xml:space="preserve">Fatima </w:t>
      </w:r>
      <w:proofErr w:type="spellStart"/>
      <w:r w:rsidRPr="004C00F3">
        <w:t>Alaydaroos</w:t>
      </w:r>
      <w:proofErr w:type="spellEnd"/>
      <w:r w:rsidRPr="004C00F3">
        <w:t xml:space="preserve"> </w:t>
      </w:r>
      <w:r>
        <w:t>(</w:t>
      </w:r>
      <w:r w:rsidRPr="004C00F3">
        <w:t>UAE</w:t>
      </w:r>
      <w:r>
        <w:t>SA)</w:t>
      </w:r>
    </w:p>
    <w:p w14:paraId="55619ADE" w14:textId="15493631" w:rsidR="00833B60" w:rsidRDefault="00833B60" w:rsidP="00833B60">
      <w:pPr>
        <w:rPr>
          <w:bCs/>
        </w:rPr>
      </w:pPr>
      <w:r w:rsidRPr="00833B60">
        <w:rPr>
          <w:bCs/>
        </w:rPr>
        <w:t>Rudolf Albrecht (Austrian Space Forum)</w:t>
      </w:r>
    </w:p>
    <w:p w14:paraId="34B0C1A1" w14:textId="37ABD849" w:rsidR="00435787" w:rsidRDefault="00435787" w:rsidP="00833B60">
      <w:pPr>
        <w:rPr>
          <w:bCs/>
        </w:rPr>
      </w:pPr>
      <w:r>
        <w:rPr>
          <w:bCs/>
        </w:rPr>
        <w:t>James Bauer (U of Maryland, NASA PDS SBN, remote)</w:t>
      </w:r>
    </w:p>
    <w:p w14:paraId="1C7F0939" w14:textId="77777777" w:rsidR="00833B60" w:rsidRPr="00833B60" w:rsidRDefault="00833B60" w:rsidP="00833B60">
      <w:pPr>
        <w:rPr>
          <w:bCs/>
        </w:rPr>
      </w:pPr>
      <w:r w:rsidRPr="00833B60">
        <w:rPr>
          <w:bCs/>
        </w:rPr>
        <w:t>Linda Billings (NASA PDCO, remote)</w:t>
      </w:r>
    </w:p>
    <w:p w14:paraId="4B874692" w14:textId="75ABDD44" w:rsidR="00833B60" w:rsidRPr="00833B60" w:rsidRDefault="00833B60" w:rsidP="00833B60">
      <w:pPr>
        <w:rPr>
          <w:bCs/>
        </w:rPr>
      </w:pPr>
      <w:r w:rsidRPr="00833B60">
        <w:rPr>
          <w:bCs/>
        </w:rPr>
        <w:t>Michael Egan (NASA PDCO)</w:t>
      </w:r>
    </w:p>
    <w:p w14:paraId="7A579BF2" w14:textId="77777777" w:rsidR="004C00F3" w:rsidRPr="004C00F3" w:rsidRDefault="004C00F3" w:rsidP="004C00F3">
      <w:pPr>
        <w:rPr>
          <w:color w:val="000000"/>
        </w:rPr>
      </w:pPr>
      <w:r w:rsidRPr="004C00F3">
        <w:rPr>
          <w:color w:val="000000"/>
        </w:rPr>
        <w:t xml:space="preserve">Alissa </w:t>
      </w:r>
      <w:proofErr w:type="spellStart"/>
      <w:r w:rsidRPr="004C00F3">
        <w:rPr>
          <w:color w:val="000000"/>
        </w:rPr>
        <w:t>Haddaji</w:t>
      </w:r>
      <w:proofErr w:type="spellEnd"/>
      <w:r w:rsidRPr="004C00F3">
        <w:rPr>
          <w:color w:val="000000"/>
        </w:rPr>
        <w:t xml:space="preserve"> (Harvard U)</w:t>
      </w:r>
    </w:p>
    <w:p w14:paraId="3C4EE552" w14:textId="1BAAECE2" w:rsidR="00833B60" w:rsidRDefault="00833B60" w:rsidP="00833B60">
      <w:pPr>
        <w:rPr>
          <w:bCs/>
        </w:rPr>
      </w:pPr>
      <w:r w:rsidRPr="00833B60">
        <w:rPr>
          <w:bCs/>
        </w:rPr>
        <w:t>Juan Carlos Villagran de Leon (UN-SPIDER)</w:t>
      </w:r>
    </w:p>
    <w:p w14:paraId="5B6ECD87" w14:textId="747AFCB6" w:rsidR="004C00F3" w:rsidRDefault="004C00F3" w:rsidP="004C00F3">
      <w:pPr>
        <w:rPr>
          <w:color w:val="000000"/>
        </w:rPr>
      </w:pPr>
      <w:r>
        <w:rPr>
          <w:color w:val="000000"/>
        </w:rPr>
        <w:t>Makoto Yoshikawa (JAXA)</w:t>
      </w:r>
    </w:p>
    <w:p w14:paraId="39C06005" w14:textId="77777777" w:rsidR="00833B60" w:rsidRPr="00DD73CA" w:rsidRDefault="00833B60" w:rsidP="00833B60">
      <w:pPr>
        <w:rPr>
          <w:b/>
        </w:rPr>
      </w:pPr>
    </w:p>
    <w:p w14:paraId="14860D3B" w14:textId="631FAB8E" w:rsidR="00833B60" w:rsidRPr="00DD73CA" w:rsidRDefault="00833B60" w:rsidP="00833B60">
      <w:pPr>
        <w:rPr>
          <w:b/>
        </w:rPr>
      </w:pPr>
      <w:r>
        <w:rPr>
          <w:b/>
        </w:rPr>
        <w:t>10</w:t>
      </w:r>
      <w:r>
        <w:rPr>
          <w:b/>
          <w:vertAlign w:val="superscript"/>
        </w:rPr>
        <w:t>th</w:t>
      </w:r>
      <w:r w:rsidRPr="00DD73CA">
        <w:rPr>
          <w:b/>
        </w:rPr>
        <w:t xml:space="preserve"> IAWN Meeting Convener</w:t>
      </w:r>
    </w:p>
    <w:p w14:paraId="75B643E8" w14:textId="77777777" w:rsidR="00833B60" w:rsidRPr="00DD73CA" w:rsidRDefault="00833B60" w:rsidP="00833B60">
      <w:pPr>
        <w:rPr>
          <w:bCs/>
        </w:rPr>
      </w:pPr>
      <w:r w:rsidRPr="00DD73CA">
        <w:rPr>
          <w:bCs/>
        </w:rPr>
        <w:t>Kelly Fast (NASA HQ/PDCO)</w:t>
      </w:r>
    </w:p>
    <w:p w14:paraId="6A385C24" w14:textId="77777777" w:rsidR="00833B60" w:rsidRPr="000602CB" w:rsidRDefault="00833B60"/>
    <w:p w14:paraId="12463DAD" w14:textId="23C5FFB6" w:rsidR="005E68D4" w:rsidRDefault="00833B60" w:rsidP="00B76DF7">
      <w:pPr>
        <w:rPr>
          <w:b/>
        </w:rPr>
      </w:pPr>
      <w:r>
        <w:rPr>
          <w:b/>
        </w:rPr>
        <w:t>Opening</w:t>
      </w:r>
    </w:p>
    <w:p w14:paraId="7DEFAF52" w14:textId="6F25E48E" w:rsidR="00833B60" w:rsidRDefault="00833B60" w:rsidP="00B76DF7">
      <w:pPr>
        <w:rPr>
          <w:b/>
        </w:rPr>
      </w:pPr>
    </w:p>
    <w:p w14:paraId="710980E9" w14:textId="1D62E2C7" w:rsidR="00833B60" w:rsidRPr="00DD73CA" w:rsidRDefault="00833B60" w:rsidP="00833B60">
      <w:pPr>
        <w:rPr>
          <w:bCs/>
        </w:rPr>
      </w:pPr>
      <w:r w:rsidRPr="00DD73CA">
        <w:rPr>
          <w:bCs/>
        </w:rPr>
        <w:t>Fast convened the meeting.  All participants introduced themselves.  No additions or changes to the agenda were proposed.</w:t>
      </w:r>
    </w:p>
    <w:p w14:paraId="1B45343C" w14:textId="77777777" w:rsidR="00B76DF7" w:rsidRPr="000602CB" w:rsidRDefault="00B76DF7" w:rsidP="00B76DF7">
      <w:pPr>
        <w:rPr>
          <w:color w:val="000000"/>
        </w:rPr>
      </w:pPr>
      <w:r w:rsidRPr="000602CB">
        <w:rPr>
          <w:color w:val="000000"/>
        </w:rPr>
        <w:t> </w:t>
      </w:r>
    </w:p>
    <w:p w14:paraId="2E2A055A" w14:textId="77777777" w:rsidR="004C00F3" w:rsidRDefault="000602CB" w:rsidP="004C00F3">
      <w:pPr>
        <w:ind w:left="1440" w:hanging="1440"/>
        <w:rPr>
          <w:b/>
          <w:color w:val="000000"/>
        </w:rPr>
      </w:pPr>
      <w:r>
        <w:rPr>
          <w:b/>
          <w:color w:val="000000"/>
        </w:rPr>
        <w:t>Status of IAWN</w:t>
      </w:r>
    </w:p>
    <w:p w14:paraId="60705FDC" w14:textId="75A2A1F0" w:rsidR="009A6195" w:rsidRDefault="009E62CB" w:rsidP="004C00F3">
      <w:pPr>
        <w:ind w:left="1440" w:hanging="1440"/>
        <w:rPr>
          <w:color w:val="000000"/>
        </w:rPr>
      </w:pPr>
      <w:r>
        <w:rPr>
          <w:color w:val="000000"/>
        </w:rPr>
        <w:t>Spahr gave an update on 2019 NEO discoveries</w:t>
      </w:r>
      <w:r w:rsidR="009A6195">
        <w:rPr>
          <w:color w:val="000000"/>
        </w:rPr>
        <w:t>, noting that the</w:t>
      </w:r>
      <w:r w:rsidR="008F51BB">
        <w:rPr>
          <w:color w:val="000000"/>
        </w:rPr>
        <w:t>140</w:t>
      </w:r>
      <w:r w:rsidR="009A6195">
        <w:rPr>
          <w:color w:val="000000"/>
        </w:rPr>
        <w:t>-</w:t>
      </w:r>
      <w:r w:rsidR="008F51BB">
        <w:rPr>
          <w:color w:val="000000"/>
        </w:rPr>
        <w:t>m</w:t>
      </w:r>
      <w:r w:rsidR="009A6195">
        <w:rPr>
          <w:color w:val="000000"/>
        </w:rPr>
        <w:t>eter asteroid</w:t>
      </w:r>
      <w:r w:rsidR="008F51BB">
        <w:rPr>
          <w:color w:val="000000"/>
        </w:rPr>
        <w:t xml:space="preserve"> discovery</w:t>
      </w:r>
    </w:p>
    <w:p w14:paraId="4A39D5BF" w14:textId="77777777" w:rsidR="009A6195" w:rsidRDefault="008F51BB" w:rsidP="009E62CB">
      <w:pPr>
        <w:rPr>
          <w:color w:val="000000"/>
        </w:rPr>
      </w:pPr>
      <w:r>
        <w:rPr>
          <w:color w:val="000000"/>
        </w:rPr>
        <w:lastRenderedPageBreak/>
        <w:t xml:space="preserve">rate </w:t>
      </w:r>
      <w:r w:rsidR="009A6195">
        <w:rPr>
          <w:color w:val="000000"/>
        </w:rPr>
        <w:t xml:space="preserve">is </w:t>
      </w:r>
      <w:r>
        <w:rPr>
          <w:color w:val="000000"/>
        </w:rPr>
        <w:t xml:space="preserve">now flat, </w:t>
      </w:r>
      <w:r w:rsidR="009A6195">
        <w:rPr>
          <w:color w:val="000000"/>
        </w:rPr>
        <w:t xml:space="preserve">apparently having </w:t>
      </w:r>
      <w:r>
        <w:rPr>
          <w:color w:val="000000"/>
        </w:rPr>
        <w:t xml:space="preserve">reached capacity for existing systems.  </w:t>
      </w:r>
      <w:r w:rsidR="009A6195">
        <w:rPr>
          <w:color w:val="000000"/>
        </w:rPr>
        <w:t>The most exciting d</w:t>
      </w:r>
      <w:r w:rsidR="002C6CDA">
        <w:rPr>
          <w:color w:val="000000"/>
        </w:rPr>
        <w:t>iscover</w:t>
      </w:r>
      <w:r w:rsidR="009A6195">
        <w:rPr>
          <w:color w:val="000000"/>
        </w:rPr>
        <w:t>ies</w:t>
      </w:r>
      <w:r w:rsidR="002C6CDA">
        <w:rPr>
          <w:color w:val="000000"/>
        </w:rPr>
        <w:t xml:space="preserve"> of </w:t>
      </w:r>
      <w:r w:rsidR="009A6195">
        <w:rPr>
          <w:color w:val="000000"/>
        </w:rPr>
        <w:t xml:space="preserve">the past year include the second interstellar object and the first confirmed interstellar comet, </w:t>
      </w:r>
      <w:r w:rsidR="002C6CDA">
        <w:rPr>
          <w:color w:val="000000"/>
        </w:rPr>
        <w:t xml:space="preserve">comet </w:t>
      </w:r>
      <w:r w:rsidR="009A6195">
        <w:rPr>
          <w:color w:val="000000"/>
        </w:rPr>
        <w:t>2I/</w:t>
      </w:r>
      <w:r w:rsidR="002C6CDA">
        <w:rPr>
          <w:color w:val="000000"/>
        </w:rPr>
        <w:t xml:space="preserve">Borisov </w:t>
      </w:r>
      <w:r w:rsidR="009A6195">
        <w:rPr>
          <w:color w:val="000000"/>
        </w:rPr>
        <w:t>(</w:t>
      </w:r>
      <w:r w:rsidR="009A6195" w:rsidRPr="009A6195">
        <w:rPr>
          <w:color w:val="000000"/>
        </w:rPr>
        <w:t>C/2019 Q4 (Borisov)</w:t>
      </w:r>
      <w:r w:rsidR="009A6195">
        <w:rPr>
          <w:color w:val="000000"/>
        </w:rPr>
        <w:t xml:space="preserve">), </w:t>
      </w:r>
      <w:r w:rsidR="003D7300">
        <w:rPr>
          <w:color w:val="000000"/>
        </w:rPr>
        <w:t>and 2020</w:t>
      </w:r>
      <w:r w:rsidR="009A6195">
        <w:rPr>
          <w:color w:val="000000"/>
        </w:rPr>
        <w:t xml:space="preserve"> </w:t>
      </w:r>
      <w:r w:rsidR="003D7300">
        <w:rPr>
          <w:color w:val="000000"/>
        </w:rPr>
        <w:t>AV2</w:t>
      </w:r>
      <w:r w:rsidR="009A6195">
        <w:rPr>
          <w:color w:val="000000"/>
        </w:rPr>
        <w:t xml:space="preserve"> whose orbit is entirely </w:t>
      </w:r>
      <w:r w:rsidR="003D7300">
        <w:rPr>
          <w:color w:val="000000"/>
        </w:rPr>
        <w:t xml:space="preserve">interior </w:t>
      </w:r>
      <w:r w:rsidR="009A6195">
        <w:rPr>
          <w:color w:val="000000"/>
        </w:rPr>
        <w:t xml:space="preserve">to that of </w:t>
      </w:r>
      <w:r w:rsidR="003D7300">
        <w:rPr>
          <w:color w:val="000000"/>
        </w:rPr>
        <w:t>Venus</w:t>
      </w:r>
      <w:r w:rsidR="009A6195">
        <w:rPr>
          <w:color w:val="000000"/>
        </w:rPr>
        <w:t>, discovered by the Zwicky Transient Facility</w:t>
      </w:r>
      <w:r w:rsidR="003D7300">
        <w:rPr>
          <w:color w:val="000000"/>
        </w:rPr>
        <w:t>.</w:t>
      </w:r>
      <w:r w:rsidR="005A5123">
        <w:rPr>
          <w:color w:val="000000"/>
        </w:rPr>
        <w:t xml:space="preserve"> </w:t>
      </w:r>
    </w:p>
    <w:p w14:paraId="065B2E05" w14:textId="77777777" w:rsidR="009A6195" w:rsidRDefault="009A6195" w:rsidP="009E62CB">
      <w:pPr>
        <w:rPr>
          <w:color w:val="000000"/>
        </w:rPr>
      </w:pPr>
    </w:p>
    <w:p w14:paraId="2B8AD97D" w14:textId="38929CE4" w:rsidR="00854DAD" w:rsidRDefault="00854DAD" w:rsidP="00C02AFC">
      <w:pPr>
        <w:rPr>
          <w:color w:val="000000"/>
        </w:rPr>
      </w:pPr>
      <w:r>
        <w:rPr>
          <w:color w:val="000000"/>
        </w:rPr>
        <w:t xml:space="preserve">Spahr </w:t>
      </w:r>
      <w:r w:rsidR="00C02AFC">
        <w:rPr>
          <w:color w:val="000000"/>
        </w:rPr>
        <w:t xml:space="preserve">brought forward </w:t>
      </w:r>
      <w:r w:rsidR="009A6195">
        <w:rPr>
          <w:color w:val="000000"/>
        </w:rPr>
        <w:t>four</w:t>
      </w:r>
      <w:r>
        <w:rPr>
          <w:color w:val="000000"/>
        </w:rPr>
        <w:t xml:space="preserve"> </w:t>
      </w:r>
      <w:r w:rsidR="00C02AFC">
        <w:rPr>
          <w:color w:val="000000"/>
        </w:rPr>
        <w:t xml:space="preserve">institutions that have </w:t>
      </w:r>
      <w:r w:rsidR="0046035C">
        <w:rPr>
          <w:color w:val="000000"/>
        </w:rPr>
        <w:t xml:space="preserve">applied </w:t>
      </w:r>
      <w:r w:rsidR="00C02AFC">
        <w:rPr>
          <w:color w:val="000000"/>
        </w:rPr>
        <w:t>for membership in</w:t>
      </w:r>
      <w:r>
        <w:rPr>
          <w:color w:val="000000"/>
        </w:rPr>
        <w:t xml:space="preserve"> </w:t>
      </w:r>
      <w:r w:rsidR="009A6195">
        <w:rPr>
          <w:color w:val="000000"/>
        </w:rPr>
        <w:t>IAWN</w:t>
      </w:r>
      <w:r w:rsidR="00C02AFC">
        <w:rPr>
          <w:color w:val="000000"/>
        </w:rPr>
        <w:t xml:space="preserve"> as signatories to the IAWN statement of intent</w:t>
      </w:r>
      <w:r w:rsidR="0046035C">
        <w:rPr>
          <w:color w:val="000000"/>
        </w:rPr>
        <w:t>, and the steering committee considered each:</w:t>
      </w:r>
      <w:r w:rsidR="00C02AFC">
        <w:rPr>
          <w:color w:val="000000"/>
        </w:rPr>
        <w:t xml:space="preserve"> </w:t>
      </w:r>
    </w:p>
    <w:p w14:paraId="21F9BF7A" w14:textId="77777777" w:rsidR="00C02AFC" w:rsidRPr="00C02AFC" w:rsidRDefault="00C02AFC" w:rsidP="00C02AFC">
      <w:pPr>
        <w:rPr>
          <w:color w:val="000000"/>
        </w:rPr>
      </w:pPr>
    </w:p>
    <w:p w14:paraId="44AFBA19" w14:textId="569BF72E" w:rsidR="00F06B2F" w:rsidRPr="0046035C" w:rsidRDefault="0046035C" w:rsidP="0046035C">
      <w:pPr>
        <w:pStyle w:val="ListParagraph"/>
        <w:numPr>
          <w:ilvl w:val="0"/>
          <w:numId w:val="4"/>
        </w:numPr>
        <w:rPr>
          <w:rFonts w:ascii="Times New Roman" w:eastAsia="Times New Roman" w:hAnsi="Times New Roman" w:cs="Times New Roman"/>
          <w:color w:val="000000"/>
        </w:rPr>
      </w:pPr>
      <w:r w:rsidRPr="0046035C">
        <w:rPr>
          <w:rFonts w:ascii="Times New Roman" w:eastAsia="Times New Roman" w:hAnsi="Times New Roman" w:cs="Times New Roman"/>
          <w:color w:val="000000"/>
        </w:rPr>
        <w:t xml:space="preserve">Instituto de </w:t>
      </w:r>
      <w:proofErr w:type="spellStart"/>
      <w:r w:rsidRPr="0046035C">
        <w:rPr>
          <w:rFonts w:ascii="Times New Roman" w:eastAsia="Times New Roman" w:hAnsi="Times New Roman" w:cs="Times New Roman"/>
          <w:color w:val="000000"/>
        </w:rPr>
        <w:t>Astrofisica</w:t>
      </w:r>
      <w:proofErr w:type="spellEnd"/>
      <w:r w:rsidRPr="0046035C">
        <w:rPr>
          <w:rFonts w:ascii="Times New Roman" w:eastAsia="Times New Roman" w:hAnsi="Times New Roman" w:cs="Times New Roman"/>
          <w:color w:val="000000"/>
        </w:rPr>
        <w:t xml:space="preserve"> de Canarias (IAC) - </w:t>
      </w:r>
      <w:proofErr w:type="spellStart"/>
      <w:r w:rsidR="00E17616">
        <w:rPr>
          <w:rFonts w:ascii="Times New Roman" w:eastAsia="Times New Roman" w:hAnsi="Times New Roman" w:cs="Times New Roman"/>
          <w:color w:val="000000"/>
        </w:rPr>
        <w:t>Koschny</w:t>
      </w:r>
      <w:proofErr w:type="spellEnd"/>
      <w:r w:rsidR="00F06B2F" w:rsidRPr="0046035C">
        <w:rPr>
          <w:rFonts w:ascii="Times New Roman" w:eastAsia="Times New Roman" w:hAnsi="Times New Roman" w:cs="Times New Roman"/>
          <w:color w:val="000000"/>
        </w:rPr>
        <w:t xml:space="preserve"> </w:t>
      </w:r>
      <w:r w:rsidR="00C02AFC" w:rsidRPr="0046035C">
        <w:rPr>
          <w:rFonts w:ascii="Times New Roman" w:eastAsia="Times New Roman" w:hAnsi="Times New Roman" w:cs="Times New Roman"/>
          <w:color w:val="000000"/>
        </w:rPr>
        <w:t>commented on</w:t>
      </w:r>
      <w:r w:rsidR="00F06B2F" w:rsidRPr="0046035C">
        <w:rPr>
          <w:rFonts w:ascii="Times New Roman" w:eastAsia="Times New Roman" w:hAnsi="Times New Roman" w:cs="Times New Roman"/>
          <w:color w:val="000000"/>
        </w:rPr>
        <w:t xml:space="preserve"> </w:t>
      </w:r>
      <w:r w:rsidR="00C02AFC" w:rsidRPr="0046035C">
        <w:rPr>
          <w:rFonts w:ascii="Times New Roman" w:eastAsia="Times New Roman" w:hAnsi="Times New Roman" w:cs="Times New Roman"/>
          <w:color w:val="000000"/>
        </w:rPr>
        <w:t xml:space="preserve">the </w:t>
      </w:r>
      <w:r w:rsidR="00E81BA4" w:rsidRPr="0046035C">
        <w:rPr>
          <w:rFonts w:ascii="Times New Roman" w:eastAsia="Times New Roman" w:hAnsi="Times New Roman" w:cs="Times New Roman"/>
          <w:color w:val="000000"/>
        </w:rPr>
        <w:t xml:space="preserve">use of IAC in support of DART and Hera, </w:t>
      </w:r>
      <w:r w:rsidR="00C02AFC" w:rsidRPr="0046035C">
        <w:rPr>
          <w:rFonts w:ascii="Times New Roman" w:eastAsia="Times New Roman" w:hAnsi="Times New Roman" w:cs="Times New Roman"/>
          <w:color w:val="000000"/>
        </w:rPr>
        <w:t>noting that</w:t>
      </w:r>
      <w:r w:rsidR="00E81BA4" w:rsidRPr="0046035C">
        <w:rPr>
          <w:rFonts w:ascii="Times New Roman" w:eastAsia="Times New Roman" w:hAnsi="Times New Roman" w:cs="Times New Roman"/>
          <w:color w:val="000000"/>
        </w:rPr>
        <w:t xml:space="preserve"> they are their own consortium </w:t>
      </w:r>
      <w:r w:rsidR="00C02AFC" w:rsidRPr="0046035C">
        <w:rPr>
          <w:rFonts w:ascii="Times New Roman" w:eastAsia="Times New Roman" w:hAnsi="Times New Roman" w:cs="Times New Roman"/>
          <w:color w:val="000000"/>
        </w:rPr>
        <w:t>with which ESA closely works</w:t>
      </w:r>
      <w:r w:rsidR="00E81BA4" w:rsidRPr="0046035C">
        <w:rPr>
          <w:rFonts w:ascii="Times New Roman" w:eastAsia="Times New Roman" w:hAnsi="Times New Roman" w:cs="Times New Roman"/>
          <w:color w:val="000000"/>
        </w:rPr>
        <w:t xml:space="preserve">.  </w:t>
      </w:r>
      <w:r w:rsidR="00C02AFC" w:rsidRPr="0046035C">
        <w:rPr>
          <w:rFonts w:ascii="Times New Roman" w:eastAsia="Times New Roman" w:hAnsi="Times New Roman" w:cs="Times New Roman"/>
          <w:color w:val="000000"/>
        </w:rPr>
        <w:t>Valsecchi noted their participation in</w:t>
      </w:r>
      <w:r w:rsidR="00A528B0" w:rsidRPr="0046035C">
        <w:rPr>
          <w:rFonts w:ascii="Times New Roman" w:eastAsia="Times New Roman" w:hAnsi="Times New Roman" w:cs="Times New Roman"/>
          <w:color w:val="000000"/>
        </w:rPr>
        <w:t xml:space="preserve"> </w:t>
      </w:r>
      <w:r w:rsidR="00C809EC" w:rsidRPr="0046035C">
        <w:rPr>
          <w:rFonts w:ascii="Times New Roman" w:eastAsia="Times New Roman" w:hAnsi="Times New Roman" w:cs="Times New Roman"/>
          <w:color w:val="000000"/>
        </w:rPr>
        <w:t xml:space="preserve">NEOROCKS.  Spahr </w:t>
      </w:r>
      <w:r w:rsidR="00CD6489" w:rsidRPr="0046035C">
        <w:rPr>
          <w:rFonts w:ascii="Times New Roman" w:eastAsia="Times New Roman" w:hAnsi="Times New Roman" w:cs="Times New Roman"/>
          <w:color w:val="000000"/>
        </w:rPr>
        <w:t xml:space="preserve">called a vote and IAC is </w:t>
      </w:r>
      <w:r w:rsidR="00C02AFC" w:rsidRPr="0046035C">
        <w:rPr>
          <w:rFonts w:ascii="Times New Roman" w:eastAsia="Times New Roman" w:hAnsi="Times New Roman" w:cs="Times New Roman"/>
          <w:color w:val="000000"/>
        </w:rPr>
        <w:t xml:space="preserve">now </w:t>
      </w:r>
      <w:r w:rsidR="00CD6489" w:rsidRPr="0046035C">
        <w:rPr>
          <w:rFonts w:ascii="Times New Roman" w:eastAsia="Times New Roman" w:hAnsi="Times New Roman" w:cs="Times New Roman"/>
          <w:color w:val="000000"/>
        </w:rPr>
        <w:t xml:space="preserve">part </w:t>
      </w:r>
      <w:r w:rsidR="00C02AFC" w:rsidRPr="0046035C">
        <w:rPr>
          <w:rFonts w:ascii="Times New Roman" w:eastAsia="Times New Roman" w:hAnsi="Times New Roman" w:cs="Times New Roman"/>
          <w:color w:val="000000"/>
        </w:rPr>
        <w:t>of IAWN</w:t>
      </w:r>
      <w:r w:rsidR="00CD6489" w:rsidRPr="0046035C">
        <w:rPr>
          <w:rFonts w:ascii="Times New Roman" w:eastAsia="Times New Roman" w:hAnsi="Times New Roman" w:cs="Times New Roman"/>
          <w:color w:val="000000"/>
        </w:rPr>
        <w:t>.</w:t>
      </w:r>
    </w:p>
    <w:p w14:paraId="1D82AE06" w14:textId="77777777" w:rsidR="00C02AFC" w:rsidRDefault="00C02AFC" w:rsidP="009E62CB">
      <w:pPr>
        <w:rPr>
          <w:color w:val="000000"/>
        </w:rPr>
      </w:pPr>
    </w:p>
    <w:p w14:paraId="71EF3021" w14:textId="4DD1A7A5" w:rsidR="00CD6489" w:rsidRPr="0046035C" w:rsidRDefault="0046035C" w:rsidP="0046035C">
      <w:pPr>
        <w:pStyle w:val="ListParagraph"/>
        <w:numPr>
          <w:ilvl w:val="0"/>
          <w:numId w:val="4"/>
        </w:numPr>
        <w:rPr>
          <w:rFonts w:ascii="Times New Roman" w:eastAsia="Times New Roman" w:hAnsi="Times New Roman" w:cs="Times New Roman"/>
          <w:color w:val="000000"/>
        </w:rPr>
      </w:pPr>
      <w:r w:rsidRPr="0046035C">
        <w:rPr>
          <w:rFonts w:ascii="Times New Roman" w:eastAsia="Times New Roman" w:hAnsi="Times New Roman" w:cs="Times New Roman"/>
          <w:color w:val="000000"/>
        </w:rPr>
        <w:t xml:space="preserve">Paus Observatory B49 - </w:t>
      </w:r>
      <w:r w:rsidR="00C02AFC" w:rsidRPr="0046035C">
        <w:rPr>
          <w:rFonts w:ascii="Times New Roman" w:eastAsia="Times New Roman" w:hAnsi="Times New Roman" w:cs="Times New Roman"/>
          <w:color w:val="000000"/>
        </w:rPr>
        <w:t xml:space="preserve">Spahr noted the productivity of </w:t>
      </w:r>
      <w:r w:rsidR="00CD6489" w:rsidRPr="0046035C">
        <w:rPr>
          <w:rFonts w:ascii="Times New Roman" w:eastAsia="Times New Roman" w:hAnsi="Times New Roman" w:cs="Times New Roman"/>
          <w:color w:val="000000"/>
        </w:rPr>
        <w:t>B49</w:t>
      </w:r>
      <w:r w:rsidR="00C02AFC" w:rsidRPr="0046035C">
        <w:rPr>
          <w:rFonts w:ascii="Times New Roman" w:eastAsia="Times New Roman" w:hAnsi="Times New Roman" w:cs="Times New Roman"/>
          <w:color w:val="000000"/>
        </w:rPr>
        <w:t>, a</w:t>
      </w:r>
      <w:r w:rsidR="00CD6489" w:rsidRPr="0046035C">
        <w:rPr>
          <w:rFonts w:ascii="Times New Roman" w:eastAsia="Times New Roman" w:hAnsi="Times New Roman" w:cs="Times New Roman"/>
          <w:color w:val="000000"/>
        </w:rPr>
        <w:t xml:space="preserve"> small follow up group in Spain</w:t>
      </w:r>
      <w:r w:rsidR="00C02AFC" w:rsidRPr="0046035C">
        <w:rPr>
          <w:rFonts w:ascii="Times New Roman" w:eastAsia="Times New Roman" w:hAnsi="Times New Roman" w:cs="Times New Roman"/>
          <w:color w:val="000000"/>
        </w:rPr>
        <w:t xml:space="preserve">, and called a vote. </w:t>
      </w:r>
      <w:r w:rsidR="00842107" w:rsidRPr="0046035C">
        <w:rPr>
          <w:rFonts w:ascii="Times New Roman" w:eastAsia="Times New Roman" w:hAnsi="Times New Roman" w:cs="Times New Roman"/>
          <w:color w:val="000000"/>
        </w:rPr>
        <w:t xml:space="preserve">B49 is </w:t>
      </w:r>
      <w:r w:rsidR="00C02AFC" w:rsidRPr="0046035C">
        <w:rPr>
          <w:rFonts w:ascii="Times New Roman" w:eastAsia="Times New Roman" w:hAnsi="Times New Roman" w:cs="Times New Roman"/>
          <w:color w:val="000000"/>
        </w:rPr>
        <w:t xml:space="preserve">now </w:t>
      </w:r>
      <w:r w:rsidR="00842107" w:rsidRPr="0046035C">
        <w:rPr>
          <w:rFonts w:ascii="Times New Roman" w:eastAsia="Times New Roman" w:hAnsi="Times New Roman" w:cs="Times New Roman"/>
          <w:color w:val="000000"/>
        </w:rPr>
        <w:t xml:space="preserve">part of </w:t>
      </w:r>
      <w:r w:rsidR="00C02AFC" w:rsidRPr="0046035C">
        <w:rPr>
          <w:rFonts w:ascii="Times New Roman" w:eastAsia="Times New Roman" w:hAnsi="Times New Roman" w:cs="Times New Roman"/>
          <w:color w:val="000000"/>
        </w:rPr>
        <w:t>IAWN</w:t>
      </w:r>
      <w:r w:rsidR="00842107" w:rsidRPr="0046035C">
        <w:rPr>
          <w:rFonts w:ascii="Times New Roman" w:eastAsia="Times New Roman" w:hAnsi="Times New Roman" w:cs="Times New Roman"/>
          <w:color w:val="000000"/>
        </w:rPr>
        <w:t>.</w:t>
      </w:r>
    </w:p>
    <w:p w14:paraId="5034C71F" w14:textId="77777777" w:rsidR="00C02AFC" w:rsidRDefault="00C02AFC" w:rsidP="009E62CB">
      <w:pPr>
        <w:rPr>
          <w:color w:val="000000"/>
        </w:rPr>
      </w:pPr>
    </w:p>
    <w:p w14:paraId="2F24E438" w14:textId="363FD6A9" w:rsidR="00842107" w:rsidRPr="0046035C" w:rsidRDefault="0046035C" w:rsidP="0046035C">
      <w:pPr>
        <w:pStyle w:val="ListParagraph"/>
        <w:numPr>
          <w:ilvl w:val="0"/>
          <w:numId w:val="4"/>
        </w:numPr>
        <w:rPr>
          <w:rFonts w:ascii="Times New Roman" w:eastAsia="Times New Roman" w:hAnsi="Times New Roman" w:cs="Times New Roman"/>
          <w:color w:val="000000"/>
        </w:rPr>
      </w:pPr>
      <w:r w:rsidRPr="0046035C">
        <w:rPr>
          <w:rFonts w:ascii="Times New Roman" w:eastAsia="Times New Roman" w:hAnsi="Times New Roman" w:cs="Times New Roman"/>
          <w:color w:val="000000"/>
        </w:rPr>
        <w:t xml:space="preserve">Deep Space Communications Radar (Australia) - </w:t>
      </w:r>
      <w:r w:rsidR="00C02AFC" w:rsidRPr="0046035C">
        <w:rPr>
          <w:rFonts w:ascii="Times New Roman" w:eastAsia="Times New Roman" w:hAnsi="Times New Roman" w:cs="Times New Roman"/>
          <w:color w:val="000000"/>
        </w:rPr>
        <w:t xml:space="preserve">Johnson asked </w:t>
      </w:r>
      <w:r w:rsidRPr="0046035C">
        <w:rPr>
          <w:rFonts w:ascii="Times New Roman" w:eastAsia="Times New Roman" w:hAnsi="Times New Roman" w:cs="Times New Roman"/>
          <w:color w:val="000000"/>
        </w:rPr>
        <w:t>about their</w:t>
      </w:r>
      <w:r w:rsidR="00C02AFC" w:rsidRPr="0046035C">
        <w:rPr>
          <w:rFonts w:ascii="Times New Roman" w:eastAsia="Times New Roman" w:hAnsi="Times New Roman" w:cs="Times New Roman"/>
          <w:color w:val="000000"/>
        </w:rPr>
        <w:t xml:space="preserve"> contribution </w:t>
      </w:r>
      <w:r w:rsidR="00842107" w:rsidRPr="0046035C">
        <w:rPr>
          <w:rFonts w:ascii="Times New Roman" w:eastAsia="Times New Roman" w:hAnsi="Times New Roman" w:cs="Times New Roman"/>
          <w:color w:val="000000"/>
        </w:rPr>
        <w:t xml:space="preserve">to NEOs.  Spahr noted </w:t>
      </w:r>
      <w:r w:rsidR="00C02AFC" w:rsidRPr="0046035C">
        <w:rPr>
          <w:rFonts w:ascii="Times New Roman" w:eastAsia="Times New Roman" w:hAnsi="Times New Roman" w:cs="Times New Roman"/>
          <w:color w:val="000000"/>
        </w:rPr>
        <w:t xml:space="preserve">that </w:t>
      </w:r>
      <w:r w:rsidR="00842107" w:rsidRPr="0046035C">
        <w:rPr>
          <w:rFonts w:ascii="Times New Roman" w:eastAsia="Times New Roman" w:hAnsi="Times New Roman" w:cs="Times New Roman"/>
          <w:color w:val="000000"/>
        </w:rPr>
        <w:t xml:space="preserve">Lance Benner said they have just started a program </w:t>
      </w:r>
      <w:r w:rsidR="007169B4" w:rsidRPr="0046035C">
        <w:rPr>
          <w:rFonts w:ascii="Times New Roman" w:eastAsia="Times New Roman" w:hAnsi="Times New Roman" w:cs="Times New Roman"/>
          <w:color w:val="000000"/>
        </w:rPr>
        <w:t xml:space="preserve">for NEOs.  Johnson noted that they </w:t>
      </w:r>
      <w:r w:rsidR="00C02AFC" w:rsidRPr="0046035C">
        <w:rPr>
          <w:rFonts w:ascii="Times New Roman" w:eastAsia="Times New Roman" w:hAnsi="Times New Roman" w:cs="Times New Roman"/>
          <w:color w:val="000000"/>
        </w:rPr>
        <w:t>are not</w:t>
      </w:r>
      <w:r w:rsidR="007169B4" w:rsidRPr="0046035C">
        <w:rPr>
          <w:rFonts w:ascii="Times New Roman" w:eastAsia="Times New Roman" w:hAnsi="Times New Roman" w:cs="Times New Roman"/>
          <w:color w:val="000000"/>
        </w:rPr>
        <w:t xml:space="preserve"> providing routine observations yet, </w:t>
      </w:r>
      <w:r w:rsidR="00C02AFC" w:rsidRPr="0046035C">
        <w:rPr>
          <w:rFonts w:ascii="Times New Roman" w:eastAsia="Times New Roman" w:hAnsi="Times New Roman" w:cs="Times New Roman"/>
          <w:color w:val="000000"/>
        </w:rPr>
        <w:t>only</w:t>
      </w:r>
      <w:r w:rsidR="00A52F9D" w:rsidRPr="0046035C">
        <w:rPr>
          <w:rFonts w:ascii="Times New Roman" w:eastAsia="Times New Roman" w:hAnsi="Times New Roman" w:cs="Times New Roman"/>
          <w:color w:val="000000"/>
        </w:rPr>
        <w:t xml:space="preserve"> testing</w:t>
      </w:r>
      <w:r w:rsidR="00C02AFC" w:rsidRPr="0046035C">
        <w:rPr>
          <w:rFonts w:ascii="Times New Roman" w:eastAsia="Times New Roman" w:hAnsi="Times New Roman" w:cs="Times New Roman"/>
          <w:color w:val="000000"/>
        </w:rPr>
        <w:t xml:space="preserve">, and should do more first. The steering committee will </w:t>
      </w:r>
      <w:r w:rsidR="007169B4" w:rsidRPr="0046035C">
        <w:rPr>
          <w:rFonts w:ascii="Times New Roman" w:eastAsia="Times New Roman" w:hAnsi="Times New Roman" w:cs="Times New Roman"/>
          <w:color w:val="000000"/>
        </w:rPr>
        <w:t xml:space="preserve">reconsider </w:t>
      </w:r>
      <w:r w:rsidRPr="0046035C">
        <w:rPr>
          <w:rFonts w:ascii="Times New Roman" w:eastAsia="Times New Roman" w:hAnsi="Times New Roman" w:cs="Times New Roman"/>
          <w:color w:val="000000"/>
        </w:rPr>
        <w:t xml:space="preserve">the application </w:t>
      </w:r>
      <w:r w:rsidR="007169B4" w:rsidRPr="0046035C">
        <w:rPr>
          <w:rFonts w:ascii="Times New Roman" w:eastAsia="Times New Roman" w:hAnsi="Times New Roman" w:cs="Times New Roman"/>
          <w:color w:val="000000"/>
        </w:rPr>
        <w:t>at the next meeting.</w:t>
      </w:r>
    </w:p>
    <w:p w14:paraId="79B45AAE" w14:textId="77777777" w:rsidR="00C02AFC" w:rsidRDefault="00C02AFC" w:rsidP="009E62CB">
      <w:pPr>
        <w:rPr>
          <w:color w:val="000000"/>
        </w:rPr>
      </w:pPr>
    </w:p>
    <w:p w14:paraId="2BD97ED2" w14:textId="7ED9E790" w:rsidR="007169B4" w:rsidRPr="0046035C" w:rsidRDefault="0046035C" w:rsidP="0046035C">
      <w:pPr>
        <w:pStyle w:val="ListParagraph"/>
        <w:numPr>
          <w:ilvl w:val="0"/>
          <w:numId w:val="4"/>
        </w:numPr>
        <w:rPr>
          <w:rFonts w:ascii="Times New Roman" w:eastAsia="Times New Roman" w:hAnsi="Times New Roman" w:cs="Times New Roman"/>
          <w:color w:val="000000"/>
        </w:rPr>
      </w:pPr>
      <w:r w:rsidRPr="0046035C">
        <w:rPr>
          <w:rFonts w:ascii="Times New Roman" w:eastAsia="Times New Roman" w:hAnsi="Times New Roman" w:cs="Times New Roman"/>
          <w:color w:val="000000"/>
        </w:rPr>
        <w:t>ISA (Israel Space Agency)</w:t>
      </w:r>
      <w:r>
        <w:rPr>
          <w:rFonts w:ascii="Times New Roman" w:eastAsia="Times New Roman" w:hAnsi="Times New Roman" w:cs="Times New Roman"/>
          <w:color w:val="000000"/>
        </w:rPr>
        <w:t xml:space="preserve"> - </w:t>
      </w:r>
      <w:r w:rsidR="0024065E" w:rsidRPr="0046035C">
        <w:rPr>
          <w:rFonts w:ascii="Times New Roman" w:eastAsia="Times New Roman" w:hAnsi="Times New Roman" w:cs="Times New Roman"/>
          <w:color w:val="000000"/>
        </w:rPr>
        <w:t>Spahr summarized</w:t>
      </w:r>
      <w:r w:rsidR="00C02AFC" w:rsidRPr="0046035C">
        <w:rPr>
          <w:rFonts w:ascii="Times New Roman" w:eastAsia="Times New Roman" w:hAnsi="Times New Roman" w:cs="Times New Roman"/>
          <w:color w:val="000000"/>
        </w:rPr>
        <w:t xml:space="preserve"> the</w:t>
      </w:r>
      <w:r w:rsidR="0024065E" w:rsidRPr="0046035C">
        <w:rPr>
          <w:rFonts w:ascii="Times New Roman" w:eastAsia="Times New Roman" w:hAnsi="Times New Roman" w:cs="Times New Roman"/>
          <w:color w:val="000000"/>
        </w:rPr>
        <w:t xml:space="preserve"> contribution, </w:t>
      </w:r>
      <w:r>
        <w:rPr>
          <w:rFonts w:ascii="Times New Roman" w:eastAsia="Times New Roman" w:hAnsi="Times New Roman" w:cs="Times New Roman"/>
          <w:color w:val="000000"/>
        </w:rPr>
        <w:t xml:space="preserve">noting that </w:t>
      </w:r>
      <w:r w:rsidR="0024065E" w:rsidRPr="0046035C">
        <w:rPr>
          <w:rFonts w:ascii="Times New Roman" w:eastAsia="Times New Roman" w:hAnsi="Times New Roman" w:cs="Times New Roman"/>
          <w:color w:val="000000"/>
        </w:rPr>
        <w:t xml:space="preserve">David </w:t>
      </w:r>
      <w:proofErr w:type="spellStart"/>
      <w:r w:rsidR="0024065E" w:rsidRPr="0046035C">
        <w:rPr>
          <w:rFonts w:ascii="Times New Roman" w:eastAsia="Times New Roman" w:hAnsi="Times New Roman" w:cs="Times New Roman"/>
          <w:color w:val="000000"/>
        </w:rPr>
        <w:t>Polishook</w:t>
      </w:r>
      <w:proofErr w:type="spellEnd"/>
      <w:r w:rsidR="0024065E" w:rsidRPr="0046035C">
        <w:rPr>
          <w:rFonts w:ascii="Times New Roman" w:eastAsia="Times New Roman" w:hAnsi="Times New Roman" w:cs="Times New Roman"/>
          <w:color w:val="000000"/>
        </w:rPr>
        <w:t xml:space="preserve"> uses </w:t>
      </w:r>
      <w:r>
        <w:rPr>
          <w:rFonts w:ascii="Times New Roman" w:eastAsia="Times New Roman" w:hAnsi="Times New Roman" w:cs="Times New Roman"/>
          <w:color w:val="000000"/>
        </w:rPr>
        <w:t xml:space="preserve">the </w:t>
      </w:r>
      <w:r w:rsidR="0024065E" w:rsidRPr="0046035C">
        <w:rPr>
          <w:rFonts w:ascii="Times New Roman" w:eastAsia="Times New Roman" w:hAnsi="Times New Roman" w:cs="Times New Roman"/>
          <w:color w:val="000000"/>
        </w:rPr>
        <w:t xml:space="preserve">WISE observatory and collaborates with </w:t>
      </w:r>
      <w:r>
        <w:rPr>
          <w:rFonts w:ascii="Times New Roman" w:eastAsia="Times New Roman" w:hAnsi="Times New Roman" w:cs="Times New Roman"/>
          <w:color w:val="000000"/>
        </w:rPr>
        <w:t xml:space="preserve">the </w:t>
      </w:r>
      <w:r w:rsidR="0024065E" w:rsidRPr="0046035C">
        <w:rPr>
          <w:rFonts w:ascii="Times New Roman" w:eastAsia="Times New Roman" w:hAnsi="Times New Roman" w:cs="Times New Roman"/>
          <w:color w:val="000000"/>
        </w:rPr>
        <w:t>U</w:t>
      </w:r>
      <w:r>
        <w:rPr>
          <w:rFonts w:ascii="Times New Roman" w:eastAsia="Times New Roman" w:hAnsi="Times New Roman" w:cs="Times New Roman"/>
          <w:color w:val="000000"/>
        </w:rPr>
        <w:t>.</w:t>
      </w:r>
      <w:r w:rsidR="0024065E" w:rsidRPr="0046035C">
        <w:rPr>
          <w:rFonts w:ascii="Times New Roman" w:eastAsia="Times New Roman" w:hAnsi="Times New Roman" w:cs="Times New Roman"/>
          <w:color w:val="000000"/>
        </w:rPr>
        <w:t>S</w:t>
      </w:r>
      <w:r>
        <w:rPr>
          <w:rFonts w:ascii="Times New Roman" w:eastAsia="Times New Roman" w:hAnsi="Times New Roman" w:cs="Times New Roman"/>
          <w:color w:val="000000"/>
        </w:rPr>
        <w:t>.</w:t>
      </w:r>
      <w:r w:rsidR="0024065E" w:rsidRPr="0046035C">
        <w:rPr>
          <w:rFonts w:ascii="Times New Roman" w:eastAsia="Times New Roman" w:hAnsi="Times New Roman" w:cs="Times New Roman"/>
          <w:color w:val="000000"/>
        </w:rPr>
        <w:t xml:space="preserve"> on algor</w:t>
      </w:r>
      <w:r w:rsidR="00423B3A" w:rsidRPr="0046035C">
        <w:rPr>
          <w:rFonts w:ascii="Times New Roman" w:eastAsia="Times New Roman" w:hAnsi="Times New Roman" w:cs="Times New Roman"/>
          <w:color w:val="000000"/>
        </w:rPr>
        <w:t xml:space="preserve">ithms </w:t>
      </w:r>
      <w:r>
        <w:rPr>
          <w:rFonts w:ascii="Times New Roman" w:eastAsia="Times New Roman" w:hAnsi="Times New Roman" w:cs="Times New Roman"/>
          <w:color w:val="000000"/>
        </w:rPr>
        <w:t>for</w:t>
      </w:r>
      <w:r w:rsidR="00423B3A" w:rsidRPr="0046035C">
        <w:rPr>
          <w:rFonts w:ascii="Times New Roman" w:eastAsia="Times New Roman" w:hAnsi="Times New Roman" w:cs="Times New Roman"/>
          <w:color w:val="000000"/>
        </w:rPr>
        <w:t xml:space="preserve"> streak detections and trailed asteroids</w:t>
      </w:r>
      <w:r>
        <w:rPr>
          <w:rFonts w:ascii="Times New Roman" w:eastAsia="Times New Roman" w:hAnsi="Times New Roman" w:cs="Times New Roman"/>
          <w:color w:val="000000"/>
        </w:rPr>
        <w:t>, and does asteroid characterization</w:t>
      </w:r>
      <w:r w:rsidR="00423B3A" w:rsidRPr="0046035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Ben-Ami </w:t>
      </w:r>
      <w:r w:rsidR="003B07AE" w:rsidRPr="0046035C">
        <w:rPr>
          <w:rFonts w:ascii="Times New Roman" w:eastAsia="Times New Roman" w:hAnsi="Times New Roman" w:cs="Times New Roman"/>
          <w:color w:val="000000"/>
        </w:rPr>
        <w:t xml:space="preserve">noted their proposal in Israel was chosen due to experience, facility, </w:t>
      </w:r>
      <w:r>
        <w:rPr>
          <w:rFonts w:ascii="Times New Roman" w:eastAsia="Times New Roman" w:hAnsi="Times New Roman" w:cs="Times New Roman"/>
          <w:color w:val="000000"/>
        </w:rPr>
        <w:t>a</w:t>
      </w:r>
      <w:r w:rsidR="003B07AE" w:rsidRPr="0046035C">
        <w:rPr>
          <w:rFonts w:ascii="Times New Roman" w:eastAsia="Times New Roman" w:hAnsi="Times New Roman" w:cs="Times New Roman"/>
          <w:color w:val="000000"/>
        </w:rPr>
        <w:t xml:space="preserve"> unique algorithm</w:t>
      </w:r>
      <w:r w:rsidR="00C134FE" w:rsidRPr="0046035C">
        <w:rPr>
          <w:rFonts w:ascii="Times New Roman" w:eastAsia="Times New Roman" w:hAnsi="Times New Roman" w:cs="Times New Roman"/>
          <w:color w:val="000000"/>
        </w:rPr>
        <w:t xml:space="preserve">, and a unique niche to IAWN.  Spahr called a vote </w:t>
      </w:r>
      <w:r w:rsidR="00332B33" w:rsidRPr="0046035C">
        <w:rPr>
          <w:rFonts w:ascii="Times New Roman" w:eastAsia="Times New Roman" w:hAnsi="Times New Roman" w:cs="Times New Roman"/>
          <w:color w:val="000000"/>
        </w:rPr>
        <w:t xml:space="preserve">and ISA is </w:t>
      </w:r>
      <w:r w:rsidRPr="0046035C">
        <w:rPr>
          <w:rFonts w:ascii="Times New Roman" w:eastAsia="Times New Roman" w:hAnsi="Times New Roman" w:cs="Times New Roman"/>
          <w:color w:val="000000"/>
        </w:rPr>
        <w:t>now part of IAWN</w:t>
      </w:r>
      <w:r w:rsidR="00332B33" w:rsidRPr="0046035C">
        <w:rPr>
          <w:rFonts w:ascii="Times New Roman" w:eastAsia="Times New Roman" w:hAnsi="Times New Roman" w:cs="Times New Roman"/>
          <w:color w:val="000000"/>
        </w:rPr>
        <w:t xml:space="preserve">.  </w:t>
      </w:r>
    </w:p>
    <w:p w14:paraId="5607E311" w14:textId="77777777" w:rsidR="00C02AFC" w:rsidRDefault="00C02AFC" w:rsidP="009E62CB">
      <w:pPr>
        <w:rPr>
          <w:color w:val="000000"/>
        </w:rPr>
      </w:pPr>
    </w:p>
    <w:p w14:paraId="31DA15E7" w14:textId="30845880" w:rsidR="00921E34" w:rsidRDefault="00C02AFC" w:rsidP="009E62CB">
      <w:pPr>
        <w:rPr>
          <w:color w:val="000000"/>
        </w:rPr>
      </w:pPr>
      <w:r>
        <w:rPr>
          <w:color w:val="000000"/>
        </w:rPr>
        <w:t>Th</w:t>
      </w:r>
      <w:r w:rsidR="0046035C">
        <w:rPr>
          <w:color w:val="000000"/>
        </w:rPr>
        <w:t>e three additions</w:t>
      </w:r>
      <w:r>
        <w:rPr>
          <w:color w:val="000000"/>
        </w:rPr>
        <w:t xml:space="preserve"> bring the number of IAWN signatories to </w:t>
      </w:r>
      <w:r w:rsidR="0046035C">
        <w:rPr>
          <w:color w:val="000000"/>
        </w:rPr>
        <w:t>25</w:t>
      </w:r>
      <w:r w:rsidR="00C116BE">
        <w:rPr>
          <w:color w:val="000000"/>
        </w:rPr>
        <w:t>.</w:t>
      </w:r>
      <w:r w:rsidR="0046035C">
        <w:rPr>
          <w:color w:val="000000"/>
        </w:rPr>
        <w:t xml:space="preserve">  </w:t>
      </w:r>
      <w:r w:rsidR="000D086A">
        <w:rPr>
          <w:color w:val="000000"/>
        </w:rPr>
        <w:t xml:space="preserve">Moon </w:t>
      </w:r>
      <w:r w:rsidR="00BA42E8">
        <w:rPr>
          <w:color w:val="000000"/>
        </w:rPr>
        <w:t xml:space="preserve">suggested organizing by </w:t>
      </w:r>
      <w:r w:rsidR="0046035C">
        <w:rPr>
          <w:color w:val="000000"/>
        </w:rPr>
        <w:t xml:space="preserve">signatories by type of </w:t>
      </w:r>
      <w:r w:rsidR="00BA42E8">
        <w:rPr>
          <w:color w:val="000000"/>
        </w:rPr>
        <w:t>organization</w:t>
      </w:r>
      <w:r w:rsidR="0046035C">
        <w:rPr>
          <w:color w:val="000000"/>
        </w:rPr>
        <w:t>.</w:t>
      </w:r>
    </w:p>
    <w:p w14:paraId="3C72B325" w14:textId="6C4034F1" w:rsidR="0046035C" w:rsidRPr="009E62CB" w:rsidRDefault="0046035C" w:rsidP="009E62CB">
      <w:pPr>
        <w:rPr>
          <w:color w:val="000000"/>
        </w:rPr>
      </w:pPr>
    </w:p>
    <w:p w14:paraId="3D4BC845" w14:textId="44DFCEBC" w:rsidR="00091A6C" w:rsidRPr="00091A6C" w:rsidRDefault="00A522C8" w:rsidP="00091A6C">
      <w:pPr>
        <w:rPr>
          <w:color w:val="000000"/>
        </w:rPr>
      </w:pPr>
      <w:r>
        <w:rPr>
          <w:color w:val="000000"/>
        </w:rPr>
        <w:t xml:space="preserve">Fast noted </w:t>
      </w:r>
      <w:r w:rsidR="0046035C">
        <w:rPr>
          <w:color w:val="000000"/>
        </w:rPr>
        <w:t xml:space="preserve">the new </w:t>
      </w:r>
      <w:r>
        <w:rPr>
          <w:color w:val="000000"/>
        </w:rPr>
        <w:t xml:space="preserve">content on </w:t>
      </w:r>
      <w:r w:rsidR="0046035C">
        <w:rPr>
          <w:color w:val="000000"/>
        </w:rPr>
        <w:t>iawn</w:t>
      </w:r>
      <w:r>
        <w:rPr>
          <w:color w:val="000000"/>
        </w:rPr>
        <w:t>.net and invited all to visit and to give suggestions.</w:t>
      </w:r>
    </w:p>
    <w:p w14:paraId="505F4D6F" w14:textId="2BB8CD99" w:rsidR="005E68D4" w:rsidRDefault="005E68D4" w:rsidP="005E68D4">
      <w:pPr>
        <w:rPr>
          <w:color w:val="000000"/>
        </w:rPr>
      </w:pPr>
    </w:p>
    <w:p w14:paraId="6BB41F73" w14:textId="018011C5" w:rsidR="005E68D4" w:rsidRDefault="005E68D4" w:rsidP="005E68D4">
      <w:pPr>
        <w:rPr>
          <w:b/>
          <w:bCs/>
          <w:color w:val="000000"/>
        </w:rPr>
      </w:pPr>
      <w:r>
        <w:rPr>
          <w:b/>
          <w:bCs/>
          <w:color w:val="000000"/>
        </w:rPr>
        <w:t>IAWN Reports</w:t>
      </w:r>
    </w:p>
    <w:p w14:paraId="29365CFA" w14:textId="77777777" w:rsidR="0046035C" w:rsidRDefault="0046035C" w:rsidP="005E68D4">
      <w:pPr>
        <w:rPr>
          <w:b/>
          <w:bCs/>
          <w:color w:val="000000"/>
        </w:rPr>
      </w:pPr>
    </w:p>
    <w:p w14:paraId="23C8403F" w14:textId="3E03D313" w:rsidR="00972F2B" w:rsidRDefault="00A522C8" w:rsidP="00A522C8">
      <w:pPr>
        <w:rPr>
          <w:color w:val="000000"/>
        </w:rPr>
      </w:pPr>
      <w:r>
        <w:rPr>
          <w:color w:val="000000"/>
        </w:rPr>
        <w:t xml:space="preserve">Valsecchi </w:t>
      </w:r>
      <w:r w:rsidR="00E814C0">
        <w:rPr>
          <w:color w:val="000000"/>
        </w:rPr>
        <w:t xml:space="preserve">reported on </w:t>
      </w:r>
      <w:r w:rsidR="00E814C0" w:rsidRPr="0046035C">
        <w:rPr>
          <w:color w:val="000000"/>
        </w:rPr>
        <w:t>NEOROCKS</w:t>
      </w:r>
      <w:r w:rsidR="00E814C0">
        <w:rPr>
          <w:color w:val="000000"/>
        </w:rPr>
        <w:t xml:space="preserve"> addressing</w:t>
      </w:r>
      <w:r>
        <w:rPr>
          <w:color w:val="000000"/>
        </w:rPr>
        <w:t xml:space="preserve"> a need to establish a quick</w:t>
      </w:r>
      <w:r w:rsidR="004B53A4">
        <w:rPr>
          <w:color w:val="000000"/>
        </w:rPr>
        <w:t>-</w:t>
      </w:r>
      <w:r>
        <w:rPr>
          <w:color w:val="000000"/>
        </w:rPr>
        <w:t>acting chain from discovery to</w:t>
      </w:r>
      <w:r w:rsidR="002006D3">
        <w:rPr>
          <w:color w:val="000000"/>
        </w:rPr>
        <w:t xml:space="preserve"> astrometric</w:t>
      </w:r>
      <w:r>
        <w:rPr>
          <w:color w:val="000000"/>
        </w:rPr>
        <w:t xml:space="preserve"> follow-up to </w:t>
      </w:r>
      <w:r w:rsidR="002006D3">
        <w:rPr>
          <w:color w:val="000000"/>
        </w:rPr>
        <w:t>characterization follow-up.</w:t>
      </w:r>
      <w:r w:rsidR="00ED4DE8">
        <w:rPr>
          <w:color w:val="000000"/>
        </w:rPr>
        <w:t xml:space="preserve">  </w:t>
      </w:r>
      <w:r w:rsidR="00D368B0">
        <w:rPr>
          <w:color w:val="000000"/>
        </w:rPr>
        <w:t>EU Horizon 2020</w:t>
      </w:r>
      <w:r w:rsidR="004B53A4">
        <w:rPr>
          <w:color w:val="000000"/>
        </w:rPr>
        <w:t xml:space="preserve"> awarded a 2.5-year project that includes</w:t>
      </w:r>
      <w:r w:rsidR="00ED4DE8">
        <w:rPr>
          <w:color w:val="000000"/>
        </w:rPr>
        <w:t xml:space="preserve"> </w:t>
      </w:r>
      <w:r w:rsidR="00D368B0">
        <w:rPr>
          <w:color w:val="000000"/>
        </w:rPr>
        <w:t>Italy, UK, Czech</w:t>
      </w:r>
      <w:r w:rsidR="004B53A4">
        <w:rPr>
          <w:color w:val="000000"/>
        </w:rPr>
        <w:t xml:space="preserve">ia and </w:t>
      </w:r>
      <w:del w:id="0" w:author="Tim Spahr" w:date="2020-04-29T05:55:00Z">
        <w:r w:rsidR="00D368B0" w:rsidDel="008C5C8E">
          <w:rPr>
            <w:color w:val="000000"/>
          </w:rPr>
          <w:delText>SpaceDys</w:delText>
        </w:r>
      </w:del>
      <w:proofErr w:type="spellStart"/>
      <w:ins w:id="1" w:author="Tim Spahr" w:date="2020-04-29T05:55:00Z">
        <w:r w:rsidR="008C5C8E">
          <w:rPr>
            <w:color w:val="000000"/>
          </w:rPr>
          <w:t>SpaceDyS</w:t>
        </w:r>
      </w:ins>
      <w:proofErr w:type="spellEnd"/>
      <w:r w:rsidR="00D368B0">
        <w:rPr>
          <w:color w:val="000000"/>
        </w:rPr>
        <w:t xml:space="preserve"> (</w:t>
      </w:r>
      <w:r w:rsidR="00E27D29">
        <w:rPr>
          <w:color w:val="000000"/>
        </w:rPr>
        <w:t xml:space="preserve">running </w:t>
      </w:r>
      <w:del w:id="2" w:author="Tim Spahr" w:date="2020-04-29T05:54:00Z">
        <w:r w:rsidR="00E27D29" w:rsidDel="008C5C8E">
          <w:rPr>
            <w:color w:val="000000"/>
          </w:rPr>
          <w:delText>NEODys</w:delText>
        </w:r>
      </w:del>
      <w:proofErr w:type="spellStart"/>
      <w:ins w:id="3" w:author="Tim Spahr" w:date="2020-04-29T05:54:00Z">
        <w:r w:rsidR="008C5C8E">
          <w:rPr>
            <w:color w:val="000000"/>
          </w:rPr>
          <w:t>NEODyS</w:t>
        </w:r>
      </w:ins>
      <w:proofErr w:type="spellEnd"/>
      <w:r w:rsidR="00E27D29">
        <w:rPr>
          <w:color w:val="000000"/>
        </w:rPr>
        <w:t xml:space="preserve"> at Pisa) </w:t>
      </w:r>
      <w:r w:rsidR="00FE6CEA">
        <w:rPr>
          <w:color w:val="000000"/>
        </w:rPr>
        <w:t xml:space="preserve">among others, </w:t>
      </w:r>
      <w:r w:rsidR="004B53A4">
        <w:rPr>
          <w:color w:val="000000"/>
        </w:rPr>
        <w:t>working</w:t>
      </w:r>
      <w:r w:rsidR="00E27D29">
        <w:rPr>
          <w:color w:val="000000"/>
        </w:rPr>
        <w:t xml:space="preserve"> to improve astrometry to enable physical observations.</w:t>
      </w:r>
      <w:r w:rsidR="00D51AD2">
        <w:rPr>
          <w:color w:val="000000"/>
        </w:rPr>
        <w:t xml:space="preserve"> </w:t>
      </w:r>
      <w:r w:rsidR="0001701F">
        <w:rPr>
          <w:color w:val="000000"/>
        </w:rPr>
        <w:t xml:space="preserve">Spahr </w:t>
      </w:r>
      <w:r w:rsidR="00FE6CEA">
        <w:rPr>
          <w:color w:val="000000"/>
        </w:rPr>
        <w:t>referenced</w:t>
      </w:r>
      <w:r w:rsidR="0001701F">
        <w:rPr>
          <w:color w:val="000000"/>
        </w:rPr>
        <w:t xml:space="preserve"> </w:t>
      </w:r>
      <w:r w:rsidR="00FE6CEA">
        <w:rPr>
          <w:color w:val="000000"/>
        </w:rPr>
        <w:t xml:space="preserve">a </w:t>
      </w:r>
      <w:commentRangeStart w:id="4"/>
      <w:proofErr w:type="spellStart"/>
      <w:r w:rsidR="0001701F">
        <w:rPr>
          <w:color w:val="000000"/>
        </w:rPr>
        <w:t>Galache</w:t>
      </w:r>
      <w:proofErr w:type="spellEnd"/>
      <w:r w:rsidR="0001701F">
        <w:rPr>
          <w:color w:val="000000"/>
        </w:rPr>
        <w:t xml:space="preserve"> </w:t>
      </w:r>
      <w:commentRangeEnd w:id="4"/>
      <w:r w:rsidR="00435787">
        <w:rPr>
          <w:rStyle w:val="CommentReference"/>
        </w:rPr>
        <w:commentReference w:id="4"/>
      </w:r>
      <w:r w:rsidR="0001701F">
        <w:rPr>
          <w:color w:val="000000"/>
        </w:rPr>
        <w:t>paper</w:t>
      </w:r>
      <w:r w:rsidR="00FE6CEA">
        <w:rPr>
          <w:color w:val="000000"/>
        </w:rPr>
        <w:t xml:space="preserve"> in noting that if you </w:t>
      </w:r>
      <w:r w:rsidR="0001701F">
        <w:rPr>
          <w:color w:val="000000"/>
        </w:rPr>
        <w:t>want to learn something about a small NEO, you have to catch it on the first apparition.</w:t>
      </w:r>
      <w:r w:rsidR="00004E95">
        <w:rPr>
          <w:color w:val="000000"/>
        </w:rPr>
        <w:t xml:space="preserve"> </w:t>
      </w:r>
    </w:p>
    <w:p w14:paraId="46467C70" w14:textId="77777777" w:rsidR="00FE6CEA" w:rsidRDefault="00FE6CEA" w:rsidP="00A522C8">
      <w:pPr>
        <w:rPr>
          <w:color w:val="000000"/>
        </w:rPr>
      </w:pPr>
    </w:p>
    <w:p w14:paraId="47ED4B3C" w14:textId="16355546" w:rsidR="00157C7E" w:rsidRDefault="00EB2058" w:rsidP="00157C7E">
      <w:pPr>
        <w:rPr>
          <w:ins w:id="5" w:author="Tim Spahr" w:date="2020-04-29T06:14:00Z"/>
        </w:rPr>
      </w:pPr>
      <w:proofErr w:type="spellStart"/>
      <w:r w:rsidRPr="00EB2058">
        <w:rPr>
          <w:color w:val="000000"/>
        </w:rPr>
        <w:t>Koschny</w:t>
      </w:r>
      <w:proofErr w:type="spellEnd"/>
      <w:r w:rsidRPr="00EB2058">
        <w:rPr>
          <w:color w:val="000000"/>
        </w:rPr>
        <w:t xml:space="preserve"> </w:t>
      </w:r>
      <w:r w:rsidR="00972F2B" w:rsidRPr="00EB2058">
        <w:rPr>
          <w:color w:val="000000"/>
        </w:rPr>
        <w:t>noted space safety program</w:t>
      </w:r>
      <w:r w:rsidRPr="00EB2058">
        <w:rPr>
          <w:color w:val="000000"/>
        </w:rPr>
        <w:t xml:space="preserve">, including </w:t>
      </w:r>
      <w:r w:rsidR="006313DB" w:rsidRPr="00EB2058">
        <w:rPr>
          <w:color w:val="000000"/>
        </w:rPr>
        <w:t>Hera</w:t>
      </w:r>
      <w:r w:rsidRPr="00EB2058">
        <w:rPr>
          <w:color w:val="000000"/>
        </w:rPr>
        <w:t xml:space="preserve"> and</w:t>
      </w:r>
      <w:r w:rsidR="006313DB" w:rsidRPr="00EB2058">
        <w:rPr>
          <w:color w:val="000000"/>
        </w:rPr>
        <w:t xml:space="preserve"> space debris removal (</w:t>
      </w:r>
      <w:r w:rsidRPr="00EB2058">
        <w:rPr>
          <w:color w:val="000000"/>
        </w:rPr>
        <w:t xml:space="preserve">there is a </w:t>
      </w:r>
      <w:r w:rsidR="006313DB" w:rsidRPr="00EB2058">
        <w:rPr>
          <w:color w:val="000000"/>
        </w:rPr>
        <w:t xml:space="preserve">contract with a Swiss consortium to remove space debris, re-entry).  </w:t>
      </w:r>
      <w:r w:rsidRPr="00EB2058">
        <w:rPr>
          <w:color w:val="000000"/>
        </w:rPr>
        <w:t>The c</w:t>
      </w:r>
      <w:r w:rsidR="006313DB" w:rsidRPr="00EB2058">
        <w:rPr>
          <w:color w:val="000000"/>
        </w:rPr>
        <w:t xml:space="preserve">ore </w:t>
      </w:r>
      <w:r w:rsidRPr="00EB2058">
        <w:rPr>
          <w:color w:val="000000"/>
        </w:rPr>
        <w:t xml:space="preserve">space safety </w:t>
      </w:r>
      <w:r w:rsidR="006313DB" w:rsidRPr="00EB2058">
        <w:rPr>
          <w:color w:val="000000"/>
        </w:rPr>
        <w:t>activity</w:t>
      </w:r>
      <w:r w:rsidR="00146FEE" w:rsidRPr="00EB2058">
        <w:rPr>
          <w:color w:val="000000"/>
        </w:rPr>
        <w:t xml:space="preserve"> excluding Hera is to continue on </w:t>
      </w:r>
      <w:r w:rsidRPr="00EB2058">
        <w:rPr>
          <w:color w:val="000000"/>
        </w:rPr>
        <w:t>r</w:t>
      </w:r>
      <w:r w:rsidR="00146FEE" w:rsidRPr="00EB2058">
        <w:rPr>
          <w:color w:val="000000"/>
        </w:rPr>
        <w:t>oughly the same level</w:t>
      </w:r>
      <w:r w:rsidRPr="00EB2058">
        <w:rPr>
          <w:color w:val="000000"/>
        </w:rPr>
        <w:t>, including o</w:t>
      </w:r>
      <w:r w:rsidR="00104480" w:rsidRPr="00EB2058">
        <w:rPr>
          <w:color w:val="000000"/>
        </w:rPr>
        <w:t>rbit computation</w:t>
      </w:r>
      <w:r w:rsidRPr="00EB2058">
        <w:rPr>
          <w:color w:val="000000"/>
        </w:rPr>
        <w:t xml:space="preserve">, </w:t>
      </w:r>
      <w:r w:rsidR="00104480" w:rsidRPr="00EB2058">
        <w:rPr>
          <w:color w:val="000000"/>
        </w:rPr>
        <w:t>impact monitoring, mitigation (</w:t>
      </w:r>
      <w:r w:rsidR="00C00EF4" w:rsidRPr="00EB2058">
        <w:rPr>
          <w:color w:val="000000"/>
        </w:rPr>
        <w:t>information</w:t>
      </w:r>
      <w:r w:rsidR="00104480" w:rsidRPr="00EB2058">
        <w:rPr>
          <w:color w:val="000000"/>
        </w:rPr>
        <w:t xml:space="preserve"> to European emergency response agencies)</w:t>
      </w:r>
      <w:r w:rsidRPr="00EB2058">
        <w:rPr>
          <w:color w:val="000000"/>
        </w:rPr>
        <w:t>, and a</w:t>
      </w:r>
      <w:r w:rsidR="00104480" w:rsidRPr="00EB2058">
        <w:rPr>
          <w:color w:val="000000"/>
        </w:rPr>
        <w:t>ctive follow-up observations</w:t>
      </w:r>
      <w:r w:rsidRPr="00EB2058">
        <w:rPr>
          <w:color w:val="000000"/>
        </w:rPr>
        <w:t xml:space="preserve"> with a </w:t>
      </w:r>
      <w:r w:rsidR="00104480" w:rsidRPr="00EB2058">
        <w:rPr>
          <w:color w:val="000000"/>
        </w:rPr>
        <w:t xml:space="preserve">consortium in Europe.  </w:t>
      </w:r>
      <w:r w:rsidRPr="00EB2058">
        <w:rPr>
          <w:color w:val="000000"/>
        </w:rPr>
        <w:t>The</w:t>
      </w:r>
      <w:r w:rsidR="00A86333" w:rsidRPr="00EB2058">
        <w:rPr>
          <w:color w:val="000000"/>
        </w:rPr>
        <w:t xml:space="preserve"> ESA focus </w:t>
      </w:r>
      <w:r w:rsidRPr="00EB2058">
        <w:rPr>
          <w:color w:val="000000"/>
        </w:rPr>
        <w:t xml:space="preserve">will be </w:t>
      </w:r>
      <w:r w:rsidR="00A86333" w:rsidRPr="00EB2058">
        <w:rPr>
          <w:color w:val="000000"/>
        </w:rPr>
        <w:t xml:space="preserve">on </w:t>
      </w:r>
      <w:r w:rsidR="00A86333" w:rsidRPr="00EB2058">
        <w:rPr>
          <w:color w:val="000000"/>
        </w:rPr>
        <w:lastRenderedPageBreak/>
        <w:t>astrometry</w:t>
      </w:r>
      <w:r w:rsidRPr="00EB2058">
        <w:rPr>
          <w:color w:val="000000"/>
        </w:rPr>
        <w:t xml:space="preserve"> with </w:t>
      </w:r>
      <w:r w:rsidR="00A86333" w:rsidRPr="00EB2058">
        <w:rPr>
          <w:color w:val="000000"/>
        </w:rPr>
        <w:t>some spectroscopy</w:t>
      </w:r>
      <w:r w:rsidRPr="00EB2058">
        <w:rPr>
          <w:color w:val="000000"/>
        </w:rPr>
        <w:t>, and also l</w:t>
      </w:r>
      <w:r w:rsidR="00A86333" w:rsidRPr="00EB2058">
        <w:rPr>
          <w:color w:val="000000"/>
        </w:rPr>
        <w:t>unar impact flash observations</w:t>
      </w:r>
      <w:r w:rsidRPr="00EB2058">
        <w:rPr>
          <w:color w:val="000000"/>
        </w:rPr>
        <w:t xml:space="preserve"> (groups in </w:t>
      </w:r>
      <w:r w:rsidR="00A86333" w:rsidRPr="00EB2058">
        <w:rPr>
          <w:color w:val="000000"/>
        </w:rPr>
        <w:t>Gree</w:t>
      </w:r>
      <w:r w:rsidRPr="00EB2058">
        <w:rPr>
          <w:color w:val="000000"/>
        </w:rPr>
        <w:t>ce). There are also f</w:t>
      </w:r>
      <w:r w:rsidR="000A797C" w:rsidRPr="00EB2058">
        <w:rPr>
          <w:color w:val="000000"/>
        </w:rPr>
        <w:t>ireball cameras</w:t>
      </w:r>
      <w:r w:rsidRPr="00EB2058">
        <w:rPr>
          <w:color w:val="000000"/>
        </w:rPr>
        <w:t>, and</w:t>
      </w:r>
      <w:r w:rsidR="000A797C" w:rsidRPr="00EB2058">
        <w:rPr>
          <w:color w:val="000000"/>
        </w:rPr>
        <w:t xml:space="preserve"> alert system with </w:t>
      </w:r>
      <w:r w:rsidRPr="00EB2058">
        <w:rPr>
          <w:color w:val="000000"/>
        </w:rPr>
        <w:t xml:space="preserve">the </w:t>
      </w:r>
      <w:r w:rsidR="000A797C" w:rsidRPr="00EB2058">
        <w:rPr>
          <w:color w:val="000000"/>
        </w:rPr>
        <w:t>U</w:t>
      </w:r>
      <w:r w:rsidRPr="00EB2058">
        <w:rPr>
          <w:color w:val="000000"/>
        </w:rPr>
        <w:t>niversity</w:t>
      </w:r>
      <w:r w:rsidR="000A797C" w:rsidRPr="00EB2058">
        <w:rPr>
          <w:color w:val="000000"/>
        </w:rPr>
        <w:t xml:space="preserve"> of </w:t>
      </w:r>
      <w:r w:rsidRPr="00EB2058">
        <w:rPr>
          <w:color w:val="000000"/>
        </w:rPr>
        <w:t>O</w:t>
      </w:r>
      <w:r w:rsidR="000A797C" w:rsidRPr="00EB2058">
        <w:rPr>
          <w:color w:val="000000"/>
        </w:rPr>
        <w:t>ldenb</w:t>
      </w:r>
      <w:ins w:id="6" w:author="Tim Spahr" w:date="2020-04-29T05:58:00Z">
        <w:r w:rsidR="00137B63">
          <w:rPr>
            <w:color w:val="000000"/>
          </w:rPr>
          <w:t>u</w:t>
        </w:r>
      </w:ins>
      <w:del w:id="7" w:author="Tim Spahr" w:date="2020-04-29T05:58:00Z">
        <w:r w:rsidR="000A797C" w:rsidRPr="00EB2058" w:rsidDel="00137B63">
          <w:rPr>
            <w:color w:val="000000"/>
          </w:rPr>
          <w:delText>e</w:delText>
        </w:r>
      </w:del>
      <w:r w:rsidR="000A797C" w:rsidRPr="00EB2058">
        <w:rPr>
          <w:color w:val="000000"/>
        </w:rPr>
        <w:t>rg</w:t>
      </w:r>
      <w:r>
        <w:rPr>
          <w:color w:val="000000"/>
        </w:rPr>
        <w:t xml:space="preserve"> (</w:t>
      </w:r>
      <w:r w:rsidRPr="00EB2058">
        <w:rPr>
          <w:color w:val="000000"/>
        </w:rPr>
        <w:t>not a managed</w:t>
      </w:r>
      <w:r w:rsidR="00F36A54" w:rsidRPr="00EB2058">
        <w:rPr>
          <w:color w:val="000000"/>
        </w:rPr>
        <w:t xml:space="preserve"> network, but </w:t>
      </w:r>
      <w:r w:rsidRPr="00EB2058">
        <w:rPr>
          <w:color w:val="000000"/>
        </w:rPr>
        <w:t xml:space="preserve">a </w:t>
      </w:r>
      <w:r w:rsidR="00F36A54" w:rsidRPr="00EB2058">
        <w:rPr>
          <w:color w:val="000000"/>
        </w:rPr>
        <w:t>monitoring social media and more to gather information</w:t>
      </w:r>
      <w:r w:rsidRPr="00EB2058">
        <w:rPr>
          <w:color w:val="000000"/>
        </w:rPr>
        <w:t xml:space="preserve">). </w:t>
      </w:r>
      <w:r w:rsidR="00842D64" w:rsidRPr="00EB2058">
        <w:rPr>
          <w:color w:val="000000"/>
        </w:rPr>
        <w:t>T</w:t>
      </w:r>
      <w:r w:rsidRPr="00EB2058">
        <w:rPr>
          <w:color w:val="000000"/>
        </w:rPr>
        <w:t>here are t</w:t>
      </w:r>
      <w:r w:rsidR="00842D64" w:rsidRPr="00EB2058">
        <w:rPr>
          <w:color w:val="000000"/>
        </w:rPr>
        <w:t xml:space="preserve">wo </w:t>
      </w:r>
      <w:proofErr w:type="spellStart"/>
      <w:ins w:id="8" w:author="Tim Spahr" w:date="2020-04-29T05:52:00Z">
        <w:r w:rsidR="00683A9A">
          <w:rPr>
            <w:color w:val="000000"/>
          </w:rPr>
          <w:t>TestBed</w:t>
        </w:r>
        <w:proofErr w:type="spellEnd"/>
        <w:r w:rsidR="00683A9A">
          <w:rPr>
            <w:color w:val="000000"/>
          </w:rPr>
          <w:t xml:space="preserve"> telescopes (TBT)</w:t>
        </w:r>
      </w:ins>
      <w:del w:id="9" w:author="Tim Spahr" w:date="2020-04-29T05:52:00Z">
        <w:r w:rsidR="00842D64" w:rsidRPr="00EB2058" w:rsidDel="00683A9A">
          <w:rPr>
            <w:color w:val="000000"/>
          </w:rPr>
          <w:delText>testbed</w:delText>
        </w:r>
      </w:del>
      <w:r w:rsidR="00842D64" w:rsidRPr="00EB2058">
        <w:rPr>
          <w:color w:val="000000"/>
        </w:rPr>
        <w:t xml:space="preserve"> </w:t>
      </w:r>
      <w:del w:id="10" w:author="Tim Spahr" w:date="2020-04-29T05:52:00Z">
        <w:r w:rsidR="00842D64" w:rsidRPr="00EB2058" w:rsidDel="00683A9A">
          <w:rPr>
            <w:color w:val="000000"/>
          </w:rPr>
          <w:delText>telescopes</w:delText>
        </w:r>
      </w:del>
      <w:ins w:id="11" w:author="Tim Spahr" w:date="2020-04-29T05:52:00Z">
        <w:r w:rsidR="00683A9A">
          <w:rPr>
            <w:color w:val="000000"/>
          </w:rPr>
          <w:t>, o</w:t>
        </w:r>
      </w:ins>
      <w:ins w:id="12" w:author="Tim Spahr" w:date="2020-04-29T05:53:00Z">
        <w:r w:rsidR="00683A9A">
          <w:rPr>
            <w:color w:val="000000"/>
          </w:rPr>
          <w:t xml:space="preserve">ne in </w:t>
        </w:r>
      </w:ins>
      <w:del w:id="13" w:author="Tim Spahr" w:date="2020-04-29T05:52:00Z">
        <w:r w:rsidR="00842D64" w:rsidRPr="00EB2058" w:rsidDel="00683A9A">
          <w:rPr>
            <w:color w:val="000000"/>
          </w:rPr>
          <w:delText xml:space="preserve"> in </w:delText>
        </w:r>
      </w:del>
      <w:r w:rsidR="00842D64" w:rsidRPr="00EB2058">
        <w:rPr>
          <w:color w:val="000000"/>
        </w:rPr>
        <w:t>Spa</w:t>
      </w:r>
      <w:r w:rsidR="00A41CD4" w:rsidRPr="00EB2058">
        <w:rPr>
          <w:color w:val="000000"/>
        </w:rPr>
        <w:t>in</w:t>
      </w:r>
      <w:ins w:id="14" w:author="Tim Spahr" w:date="2020-04-29T05:53:00Z">
        <w:r w:rsidR="00683A9A">
          <w:rPr>
            <w:color w:val="000000"/>
          </w:rPr>
          <w:t xml:space="preserve"> and one to be commissioned in Chile.  They will be used for both NEOs </w:t>
        </w:r>
      </w:ins>
      <w:del w:id="15" w:author="Tim Spahr" w:date="2020-04-29T05:53:00Z">
        <w:r w:rsidRPr="00EB2058" w:rsidDel="00683A9A">
          <w:rPr>
            <w:color w:val="000000"/>
          </w:rPr>
          <w:delText>,</w:delText>
        </w:r>
        <w:r w:rsidR="00A41CD4" w:rsidRPr="00EB2058" w:rsidDel="00683A9A">
          <w:rPr>
            <w:color w:val="000000"/>
          </w:rPr>
          <w:delText xml:space="preserve"> but for</w:delText>
        </w:r>
      </w:del>
      <w:ins w:id="16" w:author="Tim Spahr" w:date="2020-04-29T05:53:00Z">
        <w:r w:rsidR="00683A9A">
          <w:rPr>
            <w:color w:val="000000"/>
          </w:rPr>
          <w:t>and for</w:t>
        </w:r>
      </w:ins>
      <w:r w:rsidR="00A41CD4" w:rsidRPr="00EB2058">
        <w:rPr>
          <w:color w:val="000000"/>
        </w:rPr>
        <w:t xml:space="preserve"> space debris.  Fly-eye 1.2m survey telescope</w:t>
      </w:r>
      <w:r w:rsidRPr="00EB2058">
        <w:rPr>
          <w:color w:val="000000"/>
        </w:rPr>
        <w:t xml:space="preserve"> development continues</w:t>
      </w:r>
      <w:r w:rsidR="00A41CD4" w:rsidRPr="00EB2058">
        <w:rPr>
          <w:color w:val="000000"/>
        </w:rPr>
        <w:t xml:space="preserve">, </w:t>
      </w:r>
      <w:r w:rsidRPr="00EB2058">
        <w:rPr>
          <w:color w:val="000000"/>
        </w:rPr>
        <w:t xml:space="preserve">which </w:t>
      </w:r>
      <w:r w:rsidR="00A41CD4" w:rsidRPr="00EB2058">
        <w:rPr>
          <w:color w:val="000000"/>
        </w:rPr>
        <w:t>split</w:t>
      </w:r>
      <w:r w:rsidRPr="00EB2058">
        <w:rPr>
          <w:color w:val="000000"/>
        </w:rPr>
        <w:t>s the field-of-view ou</w:t>
      </w:r>
      <w:r w:rsidR="00A41CD4" w:rsidRPr="00EB2058">
        <w:rPr>
          <w:color w:val="000000"/>
        </w:rPr>
        <w:t>t</w:t>
      </w:r>
      <w:r w:rsidRPr="00EB2058">
        <w:rPr>
          <w:color w:val="000000"/>
        </w:rPr>
        <w:t xml:space="preserve"> to</w:t>
      </w:r>
      <w:r w:rsidR="00A41CD4" w:rsidRPr="00EB2058">
        <w:rPr>
          <w:color w:val="000000"/>
        </w:rPr>
        <w:t xml:space="preserve"> 16 </w:t>
      </w:r>
      <w:proofErr w:type="gramStart"/>
      <w:r w:rsidR="00C00EF4" w:rsidRPr="00EB2058">
        <w:rPr>
          <w:color w:val="000000"/>
        </w:rPr>
        <w:t>separate</w:t>
      </w:r>
      <w:proofErr w:type="gramEnd"/>
      <w:r w:rsidR="00A41CD4" w:rsidRPr="00EB2058">
        <w:rPr>
          <w:color w:val="000000"/>
        </w:rPr>
        <w:t xml:space="preserve"> standard 4K cameras.  </w:t>
      </w:r>
      <w:r w:rsidRPr="00EB2058">
        <w:rPr>
          <w:color w:val="000000"/>
        </w:rPr>
        <w:t>There was</w:t>
      </w:r>
      <w:r w:rsidR="00A41CD4" w:rsidRPr="00EB2058">
        <w:rPr>
          <w:color w:val="000000"/>
        </w:rPr>
        <w:t xml:space="preserve"> </w:t>
      </w:r>
      <w:r w:rsidR="00A41CD4" w:rsidRPr="0005294F">
        <w:rPr>
          <w:color w:val="000000"/>
        </w:rPr>
        <w:t>factory acceptance test</w:t>
      </w:r>
      <w:r w:rsidRPr="0005294F">
        <w:rPr>
          <w:color w:val="000000"/>
        </w:rPr>
        <w:t>ing</w:t>
      </w:r>
      <w:r w:rsidR="00A41CD4" w:rsidRPr="0005294F">
        <w:rPr>
          <w:color w:val="000000"/>
        </w:rPr>
        <w:t xml:space="preserve"> in </w:t>
      </w:r>
      <w:r w:rsidRPr="0005294F">
        <w:rPr>
          <w:color w:val="000000"/>
        </w:rPr>
        <w:t>December 20</w:t>
      </w:r>
      <w:r w:rsidR="00A41CD4" w:rsidRPr="0005294F">
        <w:rPr>
          <w:color w:val="000000"/>
        </w:rPr>
        <w:t xml:space="preserve">19 and </w:t>
      </w:r>
      <w:r w:rsidRPr="0005294F">
        <w:rPr>
          <w:color w:val="000000"/>
        </w:rPr>
        <w:t>production has started on the</w:t>
      </w:r>
      <w:r w:rsidR="00A41CD4" w:rsidRPr="0005294F">
        <w:rPr>
          <w:color w:val="000000"/>
        </w:rPr>
        <w:t xml:space="preserve"> other 15 cameras.  </w:t>
      </w:r>
      <w:r w:rsidR="0005294F" w:rsidRPr="0005294F">
        <w:rPr>
          <w:color w:val="000000"/>
        </w:rPr>
        <w:t>A road will be built</w:t>
      </w:r>
      <w:r w:rsidR="00FD2D5E" w:rsidRPr="0005294F">
        <w:rPr>
          <w:color w:val="000000"/>
        </w:rPr>
        <w:t xml:space="preserve"> to the mountain</w:t>
      </w:r>
      <w:r w:rsidR="00AA6BE7">
        <w:rPr>
          <w:color w:val="000000"/>
        </w:rPr>
        <w:t xml:space="preserve"> of the future telescope sight</w:t>
      </w:r>
      <w:r w:rsidR="00FD2D5E" w:rsidRPr="0005294F">
        <w:rPr>
          <w:color w:val="000000"/>
        </w:rPr>
        <w:t xml:space="preserve"> in Sicily.  </w:t>
      </w:r>
      <w:r w:rsidR="00A304B9" w:rsidRPr="0005294F">
        <w:rPr>
          <w:color w:val="000000"/>
        </w:rPr>
        <w:t xml:space="preserve">ASI wants the telescope in a test location first, </w:t>
      </w:r>
      <w:r w:rsidR="0005294F" w:rsidRPr="0005294F">
        <w:rPr>
          <w:color w:val="000000"/>
        </w:rPr>
        <w:t xml:space="preserve">which </w:t>
      </w:r>
      <w:r w:rsidR="00A304B9" w:rsidRPr="0005294F">
        <w:rPr>
          <w:color w:val="000000"/>
        </w:rPr>
        <w:t xml:space="preserve">should happen this year, </w:t>
      </w:r>
      <w:r w:rsidR="0005294F" w:rsidRPr="0005294F">
        <w:rPr>
          <w:color w:val="000000"/>
        </w:rPr>
        <w:t xml:space="preserve">and it </w:t>
      </w:r>
      <w:r w:rsidR="00A304B9" w:rsidRPr="0005294F">
        <w:rPr>
          <w:color w:val="000000"/>
        </w:rPr>
        <w:t>should get to mountain in 2021.</w:t>
      </w:r>
      <w:ins w:id="17" w:author="Tim Spahr" w:date="2020-04-29T06:15:00Z">
        <w:r w:rsidR="00157C7E">
          <w:t xml:space="preserve">  </w:t>
        </w:r>
      </w:ins>
      <w:del w:id="18" w:author="Tim Spahr" w:date="2020-04-29T06:15:00Z">
        <w:r w:rsidR="00A304B9" w:rsidRPr="0005294F" w:rsidDel="00157C7E">
          <w:rPr>
            <w:color w:val="000000"/>
          </w:rPr>
          <w:delText xml:space="preserve"> </w:delText>
        </w:r>
      </w:del>
      <w:proofErr w:type="spellStart"/>
      <w:ins w:id="19" w:author="Tim Spahr" w:date="2020-04-29T06:14:00Z">
        <w:r w:rsidR="00157C7E">
          <w:t>SpaceDys</w:t>
        </w:r>
        <w:proofErr w:type="spellEnd"/>
        <w:r w:rsidR="00157C7E">
          <w:t xml:space="preserve"> continues to run </w:t>
        </w:r>
        <w:proofErr w:type="spellStart"/>
        <w:r w:rsidR="00157C7E">
          <w:t>NEODyS</w:t>
        </w:r>
        <w:proofErr w:type="spellEnd"/>
        <w:r w:rsidR="00157C7E">
          <w:t xml:space="preserve"> in collaboration with the University of Pisa team. Orbit determination computations are now running at the NEOCC, while the impact monitoring results are still mirroring those of </w:t>
        </w:r>
        <w:proofErr w:type="spellStart"/>
        <w:r w:rsidR="00157C7E">
          <w:t>NEODyS</w:t>
        </w:r>
        <w:proofErr w:type="spellEnd"/>
        <w:r w:rsidR="00157C7E">
          <w:t xml:space="preserve">. In the </w:t>
        </w:r>
        <w:proofErr w:type="gramStart"/>
        <w:r w:rsidR="00157C7E">
          <w:t>meantime</w:t>
        </w:r>
        <w:proofErr w:type="gramEnd"/>
        <w:r w:rsidR="00157C7E">
          <w:t xml:space="preserve"> acceptance testing is going on </w:t>
        </w:r>
        <w:proofErr w:type="spellStart"/>
        <w:r w:rsidR="00157C7E">
          <w:t>on</w:t>
        </w:r>
        <w:proofErr w:type="spellEnd"/>
        <w:r w:rsidR="00157C7E">
          <w:t xml:space="preserve"> the new impact monitoring system that will be run entirely at the NEOCC.  When this will be online, </w:t>
        </w:r>
        <w:proofErr w:type="spellStart"/>
        <w:r w:rsidR="00157C7E">
          <w:t>NEODyS</w:t>
        </w:r>
        <w:proofErr w:type="spellEnd"/>
        <w:r w:rsidR="00157C7E">
          <w:t xml:space="preserve"> will switch its focus on new developments of impact monitoring, exploring the possibility to extend in special cases the time span covered by the computations, and developing</w:t>
        </w:r>
      </w:ins>
      <w:ins w:id="20" w:author="Tim Spahr" w:date="2020-04-29T06:15:00Z">
        <w:r w:rsidR="00157C7E">
          <w:t xml:space="preserve"> </w:t>
        </w:r>
      </w:ins>
      <w:ins w:id="21" w:author="Tim Spahr" w:date="2020-04-29T06:14:00Z">
        <w:r w:rsidR="00157C7E">
          <w:t xml:space="preserve">new algorithms for quick </w:t>
        </w:r>
        <w:proofErr w:type="spellStart"/>
        <w:r w:rsidR="00157C7E">
          <w:t>assesment</w:t>
        </w:r>
        <w:proofErr w:type="spellEnd"/>
        <w:r w:rsidR="00157C7E">
          <w:t xml:space="preserve"> of </w:t>
        </w:r>
        <w:proofErr w:type="gramStart"/>
        <w:r w:rsidR="00157C7E">
          <w:t>short term</w:t>
        </w:r>
        <w:proofErr w:type="gramEnd"/>
        <w:r w:rsidR="00157C7E">
          <w:t xml:space="preserve"> hazard.</w:t>
        </w:r>
      </w:ins>
    </w:p>
    <w:p w14:paraId="282F9AA4" w14:textId="59D7D403" w:rsidR="000835B5" w:rsidRPr="0005294F" w:rsidRDefault="006A169B" w:rsidP="00A522C8">
      <w:pPr>
        <w:rPr>
          <w:color w:val="000000"/>
        </w:rPr>
      </w:pPr>
      <w:del w:id="22" w:author="Tim Spahr" w:date="2020-04-29T06:14:00Z">
        <w:r w:rsidRPr="0005294F" w:rsidDel="00157C7E">
          <w:rPr>
            <w:color w:val="000000"/>
          </w:rPr>
          <w:delText xml:space="preserve">Work with </w:delText>
        </w:r>
      </w:del>
      <w:del w:id="23" w:author="Tim Spahr" w:date="2020-04-29T05:55:00Z">
        <w:r w:rsidRPr="0005294F" w:rsidDel="008C5C8E">
          <w:rPr>
            <w:color w:val="000000"/>
          </w:rPr>
          <w:delText>SpaceDys</w:delText>
        </w:r>
      </w:del>
      <w:del w:id="24" w:author="Tim Spahr" w:date="2020-04-29T06:14:00Z">
        <w:r w:rsidRPr="0005294F" w:rsidDel="00157C7E">
          <w:rPr>
            <w:color w:val="000000"/>
          </w:rPr>
          <w:delText xml:space="preserve"> on orbits</w:delText>
        </w:r>
        <w:r w:rsidR="0005294F" w:rsidRPr="0005294F" w:rsidDel="00157C7E">
          <w:rPr>
            <w:color w:val="000000"/>
          </w:rPr>
          <w:delText xml:space="preserve"> continues</w:delText>
        </w:r>
        <w:r w:rsidRPr="0005294F" w:rsidDel="00157C7E">
          <w:rPr>
            <w:color w:val="000000"/>
          </w:rPr>
          <w:delText xml:space="preserve">. </w:delText>
        </w:r>
        <w:r w:rsidR="00673DB8" w:rsidRPr="0005294F" w:rsidDel="00157C7E">
          <w:rPr>
            <w:color w:val="000000"/>
          </w:rPr>
          <w:delText xml:space="preserve">Orbit computations </w:delText>
        </w:r>
        <w:r w:rsidR="0005294F" w:rsidRPr="0005294F" w:rsidDel="00157C7E">
          <w:rPr>
            <w:color w:val="000000"/>
          </w:rPr>
          <w:delText xml:space="preserve">are </w:delText>
        </w:r>
        <w:r w:rsidR="00673DB8" w:rsidRPr="0005294F" w:rsidDel="00157C7E">
          <w:rPr>
            <w:color w:val="000000"/>
          </w:rPr>
          <w:delText xml:space="preserve">running at </w:delText>
        </w:r>
        <w:r w:rsidR="0005294F" w:rsidRPr="0005294F" w:rsidDel="00157C7E">
          <w:rPr>
            <w:color w:val="000000"/>
          </w:rPr>
          <w:delText xml:space="preserve">the </w:delText>
        </w:r>
        <w:r w:rsidR="00673DB8" w:rsidRPr="0005294F" w:rsidDel="00157C7E">
          <w:rPr>
            <w:color w:val="000000"/>
          </w:rPr>
          <w:delText xml:space="preserve">NEOCC, </w:delText>
        </w:r>
        <w:r w:rsidR="0005294F" w:rsidRPr="0005294F" w:rsidDel="00157C7E">
          <w:rPr>
            <w:color w:val="000000"/>
          </w:rPr>
          <w:delText xml:space="preserve">with a </w:delText>
        </w:r>
        <w:r w:rsidR="00673DB8" w:rsidRPr="0005294F" w:rsidDel="00157C7E">
          <w:rPr>
            <w:color w:val="000000"/>
          </w:rPr>
          <w:delText xml:space="preserve">shadow system for </w:delText>
        </w:r>
      </w:del>
      <w:del w:id="25" w:author="Tim Spahr" w:date="2020-04-29T05:54:00Z">
        <w:r w:rsidR="00673DB8" w:rsidRPr="0005294F" w:rsidDel="008C5C8E">
          <w:rPr>
            <w:color w:val="000000"/>
          </w:rPr>
          <w:delText>NEODyS</w:delText>
        </w:r>
      </w:del>
      <w:del w:id="26" w:author="Tim Spahr" w:date="2020-04-29T06:14:00Z">
        <w:r w:rsidR="00673DB8" w:rsidRPr="0005294F" w:rsidDel="00157C7E">
          <w:rPr>
            <w:color w:val="000000"/>
          </w:rPr>
          <w:delText xml:space="preserve">, </w:delText>
        </w:r>
        <w:r w:rsidR="0005294F" w:rsidRPr="0005294F" w:rsidDel="00157C7E">
          <w:rPr>
            <w:color w:val="000000"/>
          </w:rPr>
          <w:delText xml:space="preserve">a </w:delText>
        </w:r>
        <w:r w:rsidR="00673DB8" w:rsidRPr="0005294F" w:rsidDel="00157C7E">
          <w:rPr>
            <w:color w:val="000000"/>
          </w:rPr>
          <w:delText>new developme</w:delText>
        </w:r>
        <w:r w:rsidR="007001C4" w:rsidRPr="0005294F" w:rsidDel="00157C7E">
          <w:rPr>
            <w:color w:val="000000"/>
          </w:rPr>
          <w:delText>nt</w:delText>
        </w:r>
        <w:r w:rsidR="0005294F" w:rsidRPr="0005294F" w:rsidDel="00157C7E">
          <w:rPr>
            <w:color w:val="000000"/>
          </w:rPr>
          <w:delText xml:space="preserve"> still awaiting</w:delText>
        </w:r>
        <w:r w:rsidR="007001C4" w:rsidRPr="0005294F" w:rsidDel="00157C7E">
          <w:rPr>
            <w:color w:val="000000"/>
          </w:rPr>
          <w:delText xml:space="preserve"> final acceptance testing.  </w:delText>
        </w:r>
        <w:r w:rsidR="0005294F" w:rsidRPr="0005294F" w:rsidDel="00157C7E">
          <w:rPr>
            <w:color w:val="000000"/>
          </w:rPr>
          <w:delText>T</w:delText>
        </w:r>
        <w:r w:rsidR="008652A5" w:rsidRPr="0005294F" w:rsidDel="00157C7E">
          <w:rPr>
            <w:color w:val="000000"/>
          </w:rPr>
          <w:delText xml:space="preserve">wo parallel systems </w:delText>
        </w:r>
        <w:r w:rsidR="0005294F" w:rsidRPr="0005294F" w:rsidDel="00157C7E">
          <w:rPr>
            <w:color w:val="000000"/>
          </w:rPr>
          <w:delText xml:space="preserve">should not be </w:delText>
        </w:r>
        <w:r w:rsidR="008652A5" w:rsidRPr="0005294F" w:rsidDel="00157C7E">
          <w:rPr>
            <w:color w:val="000000"/>
          </w:rPr>
          <w:delText xml:space="preserve">visible to the public </w:delText>
        </w:r>
        <w:r w:rsidR="0005294F" w:rsidRPr="0005294F" w:rsidDel="00157C7E">
          <w:rPr>
            <w:color w:val="000000"/>
          </w:rPr>
          <w:delText>and work with</w:delText>
        </w:r>
        <w:r w:rsidR="008652A5" w:rsidRPr="0005294F" w:rsidDel="00157C7E">
          <w:rPr>
            <w:color w:val="000000"/>
          </w:rPr>
          <w:delText xml:space="preserve"> </w:delText>
        </w:r>
      </w:del>
      <w:del w:id="27" w:author="Tim Spahr" w:date="2020-04-29T05:54:00Z">
        <w:r w:rsidR="008652A5" w:rsidRPr="0005294F" w:rsidDel="008C5C8E">
          <w:rPr>
            <w:color w:val="000000"/>
          </w:rPr>
          <w:delText>NE</w:delText>
        </w:r>
        <w:r w:rsidR="0005294F" w:rsidRPr="0005294F" w:rsidDel="008C5C8E">
          <w:rPr>
            <w:color w:val="000000"/>
          </w:rPr>
          <w:delText>O</w:delText>
        </w:r>
        <w:r w:rsidR="008652A5" w:rsidRPr="0005294F" w:rsidDel="008C5C8E">
          <w:rPr>
            <w:color w:val="000000"/>
          </w:rPr>
          <w:delText>DyS</w:delText>
        </w:r>
      </w:del>
      <w:del w:id="28" w:author="Tim Spahr" w:date="2020-04-29T06:14:00Z">
        <w:r w:rsidR="0005294F" w:rsidRPr="0005294F" w:rsidDel="00157C7E">
          <w:rPr>
            <w:color w:val="000000"/>
          </w:rPr>
          <w:delText xml:space="preserve"> on that is</w:delText>
        </w:r>
        <w:r w:rsidR="008652A5" w:rsidRPr="0005294F" w:rsidDel="00157C7E">
          <w:rPr>
            <w:color w:val="000000"/>
          </w:rPr>
          <w:delText xml:space="preserve"> still to be finalized.  </w:delText>
        </w:r>
      </w:del>
    </w:p>
    <w:p w14:paraId="26A66F87" w14:textId="77777777" w:rsidR="00D74451" w:rsidRPr="00A522C8" w:rsidRDefault="00D74451" w:rsidP="00A522C8">
      <w:pPr>
        <w:rPr>
          <w:color w:val="000000"/>
        </w:rPr>
      </w:pPr>
    </w:p>
    <w:p w14:paraId="218183B6" w14:textId="0B7262ED" w:rsidR="00EF6236" w:rsidRDefault="00E814C0" w:rsidP="005B1455">
      <w:pPr>
        <w:rPr>
          <w:color w:val="000000"/>
        </w:rPr>
      </w:pPr>
      <w:r>
        <w:rPr>
          <w:color w:val="000000"/>
        </w:rPr>
        <w:t xml:space="preserve">For </w:t>
      </w:r>
      <w:r w:rsidR="00B1326B" w:rsidRPr="00FE6CEA">
        <w:rPr>
          <w:color w:val="000000"/>
        </w:rPr>
        <w:t>KASI</w:t>
      </w:r>
      <w:r>
        <w:rPr>
          <w:color w:val="000000"/>
        </w:rPr>
        <w:t xml:space="preserve">, </w:t>
      </w:r>
      <w:r w:rsidR="005B1455">
        <w:rPr>
          <w:color w:val="000000"/>
        </w:rPr>
        <w:t xml:space="preserve">Moon presented </w:t>
      </w:r>
      <w:r w:rsidR="00B83033">
        <w:rPr>
          <w:color w:val="000000"/>
        </w:rPr>
        <w:t xml:space="preserve">on </w:t>
      </w:r>
      <w:r w:rsidR="00FE6CEA">
        <w:rPr>
          <w:color w:val="000000"/>
        </w:rPr>
        <w:t xml:space="preserve">the </w:t>
      </w:r>
      <w:r w:rsidR="00B83033">
        <w:rPr>
          <w:color w:val="000000"/>
        </w:rPr>
        <w:t>Korea Microlensing Telescope Network (</w:t>
      </w:r>
      <w:proofErr w:type="spellStart"/>
      <w:r w:rsidR="00B83033">
        <w:rPr>
          <w:color w:val="000000"/>
        </w:rPr>
        <w:t>KMTNet</w:t>
      </w:r>
      <w:proofErr w:type="spellEnd"/>
      <w:r w:rsidR="00B83033">
        <w:rPr>
          <w:color w:val="000000"/>
        </w:rPr>
        <w:t xml:space="preserve">). </w:t>
      </w:r>
      <w:r w:rsidR="00FE6CEA">
        <w:rPr>
          <w:color w:val="000000"/>
        </w:rPr>
        <w:t>He gave an u</w:t>
      </w:r>
      <w:r w:rsidR="00F12AF6">
        <w:rPr>
          <w:color w:val="000000"/>
        </w:rPr>
        <w:t xml:space="preserve">pdate on </w:t>
      </w:r>
      <w:r w:rsidR="00FE6CEA">
        <w:rPr>
          <w:color w:val="000000"/>
        </w:rPr>
        <w:t>near-Earth asteroid</w:t>
      </w:r>
      <w:r w:rsidR="00F12AF6">
        <w:rPr>
          <w:color w:val="000000"/>
        </w:rPr>
        <w:t xml:space="preserve"> (4179) </w:t>
      </w:r>
      <w:proofErr w:type="spellStart"/>
      <w:r w:rsidR="00F12AF6">
        <w:rPr>
          <w:color w:val="000000"/>
        </w:rPr>
        <w:t>Toutatis</w:t>
      </w:r>
      <w:proofErr w:type="spellEnd"/>
      <w:r w:rsidR="005D06A5">
        <w:rPr>
          <w:color w:val="000000"/>
        </w:rPr>
        <w:t xml:space="preserve"> </w:t>
      </w:r>
      <w:r w:rsidR="00FE6CEA">
        <w:rPr>
          <w:color w:val="000000"/>
        </w:rPr>
        <w:t>(</w:t>
      </w:r>
      <w:r w:rsidR="005D06A5">
        <w:rPr>
          <w:color w:val="000000"/>
        </w:rPr>
        <w:t>albedo from direct measurements</w:t>
      </w:r>
      <w:r w:rsidR="00FE6CEA">
        <w:rPr>
          <w:color w:val="000000"/>
        </w:rPr>
        <w:t>) and on light curve observations</w:t>
      </w:r>
      <w:r w:rsidR="005D06A5">
        <w:rPr>
          <w:color w:val="000000"/>
        </w:rPr>
        <w:t xml:space="preserve"> </w:t>
      </w:r>
      <w:r w:rsidR="00FE6CEA">
        <w:rPr>
          <w:color w:val="000000"/>
        </w:rPr>
        <w:t>of</w:t>
      </w:r>
      <w:r w:rsidR="005D06A5">
        <w:rPr>
          <w:color w:val="000000"/>
        </w:rPr>
        <w:t xml:space="preserve"> 2012 TC4 </w:t>
      </w:r>
      <w:r w:rsidR="00FE6CEA">
        <w:rPr>
          <w:color w:val="000000"/>
        </w:rPr>
        <w:t xml:space="preserve">during that </w:t>
      </w:r>
      <w:r w:rsidR="00C00EF4">
        <w:rPr>
          <w:color w:val="000000"/>
        </w:rPr>
        <w:t>observing</w:t>
      </w:r>
      <w:r w:rsidR="006506F6">
        <w:rPr>
          <w:color w:val="000000"/>
        </w:rPr>
        <w:t xml:space="preserve"> campaign. </w:t>
      </w:r>
      <w:r w:rsidR="00FE6CEA">
        <w:rPr>
          <w:color w:val="000000"/>
        </w:rPr>
        <w:t xml:space="preserve"> A period change for 2012 TC4 was observed, which Moo</w:t>
      </w:r>
      <w:r w:rsidR="00736ECD">
        <w:rPr>
          <w:color w:val="000000"/>
        </w:rPr>
        <w:t>n</w:t>
      </w:r>
      <w:r w:rsidR="00FE6CEA">
        <w:rPr>
          <w:color w:val="000000"/>
        </w:rPr>
        <w:t xml:space="preserve"> noted may be the first confirmed period change for an asteroid after close encounter with Earth. One-</w:t>
      </w:r>
      <w:r w:rsidR="005E0307">
        <w:rPr>
          <w:color w:val="000000"/>
        </w:rPr>
        <w:t>meter telescopes</w:t>
      </w:r>
      <w:r w:rsidR="00FE6CEA">
        <w:rPr>
          <w:color w:val="000000"/>
        </w:rPr>
        <w:t xml:space="preserve"> were used to observe the DESTINY+ target Phaethon</w:t>
      </w:r>
      <w:r w:rsidR="005E0307">
        <w:rPr>
          <w:color w:val="000000"/>
        </w:rPr>
        <w:t xml:space="preserve">, </w:t>
      </w:r>
      <w:r w:rsidR="00C00EF4">
        <w:rPr>
          <w:color w:val="000000"/>
        </w:rPr>
        <w:t>noting</w:t>
      </w:r>
      <w:r w:rsidR="005E0307">
        <w:rPr>
          <w:color w:val="000000"/>
        </w:rPr>
        <w:t xml:space="preserve"> no sur</w:t>
      </w:r>
      <w:r w:rsidR="00FE6CEA">
        <w:rPr>
          <w:color w:val="000000"/>
        </w:rPr>
        <w:t>f</w:t>
      </w:r>
      <w:r w:rsidR="005E0307">
        <w:rPr>
          <w:color w:val="000000"/>
        </w:rPr>
        <w:t xml:space="preserve">ace variation in </w:t>
      </w:r>
      <w:r w:rsidR="00FE6CEA">
        <w:rPr>
          <w:color w:val="000000"/>
        </w:rPr>
        <w:t xml:space="preserve">the </w:t>
      </w:r>
      <w:r w:rsidR="005E0307">
        <w:rPr>
          <w:color w:val="000000"/>
        </w:rPr>
        <w:t xml:space="preserve">southern hemisphere.  </w:t>
      </w:r>
      <w:r w:rsidR="00D23BE7">
        <w:rPr>
          <w:color w:val="000000"/>
        </w:rPr>
        <w:t xml:space="preserve">2018 PM28 and </w:t>
      </w:r>
      <w:r w:rsidR="00FE6CEA">
        <w:rPr>
          <w:color w:val="000000"/>
        </w:rPr>
        <w:t xml:space="preserve">2018 </w:t>
      </w:r>
      <w:r w:rsidR="00D23BE7">
        <w:rPr>
          <w:color w:val="000000"/>
        </w:rPr>
        <w:t xml:space="preserve">PP29 </w:t>
      </w:r>
      <w:r w:rsidR="00FE6CEA">
        <w:rPr>
          <w:color w:val="000000"/>
        </w:rPr>
        <w:t xml:space="preserve">were </w:t>
      </w:r>
      <w:r w:rsidR="00D23BE7">
        <w:rPr>
          <w:color w:val="000000"/>
        </w:rPr>
        <w:t>discoveries</w:t>
      </w:r>
      <w:r w:rsidR="00FE6CEA">
        <w:rPr>
          <w:color w:val="000000"/>
        </w:rPr>
        <w:t xml:space="preserve">. </w:t>
      </w:r>
      <w:r w:rsidR="00D23BE7">
        <w:rPr>
          <w:color w:val="000000"/>
        </w:rPr>
        <w:t xml:space="preserve"> </w:t>
      </w:r>
      <w:r w:rsidR="00FE6CEA">
        <w:rPr>
          <w:color w:val="000000"/>
        </w:rPr>
        <w:t xml:space="preserve">2018 </w:t>
      </w:r>
      <w:r w:rsidR="00D23BE7">
        <w:rPr>
          <w:color w:val="000000"/>
        </w:rPr>
        <w:t xml:space="preserve">PP29, </w:t>
      </w:r>
      <w:r w:rsidR="00FE6CEA">
        <w:rPr>
          <w:color w:val="000000"/>
        </w:rPr>
        <w:t xml:space="preserve">has an interesting orbit </w:t>
      </w:r>
      <w:r w:rsidR="00D23BE7">
        <w:rPr>
          <w:color w:val="000000"/>
        </w:rPr>
        <w:t>beyond Jupiter</w:t>
      </w:r>
      <w:r w:rsidR="00FE6CEA">
        <w:rPr>
          <w:color w:val="000000"/>
        </w:rPr>
        <w:t xml:space="preserve"> and is</w:t>
      </w:r>
      <w:r w:rsidR="0009765D">
        <w:rPr>
          <w:color w:val="000000"/>
        </w:rPr>
        <w:t xml:space="preserve"> on </w:t>
      </w:r>
      <w:r w:rsidR="00FE6CEA">
        <w:rPr>
          <w:color w:val="000000"/>
        </w:rPr>
        <w:t xml:space="preserve">the </w:t>
      </w:r>
      <w:r w:rsidR="0009765D">
        <w:rPr>
          <w:color w:val="000000"/>
        </w:rPr>
        <w:t>Sentry</w:t>
      </w:r>
      <w:r w:rsidR="00FE6CEA">
        <w:rPr>
          <w:color w:val="000000"/>
        </w:rPr>
        <w:t xml:space="preserve"> impact risk list</w:t>
      </w:r>
      <w:r w:rsidR="007702EE">
        <w:rPr>
          <w:color w:val="000000"/>
        </w:rPr>
        <w:t xml:space="preserve">.  </w:t>
      </w:r>
      <w:r w:rsidR="00FE6CEA">
        <w:rPr>
          <w:color w:val="000000"/>
        </w:rPr>
        <w:t xml:space="preserve">2018 </w:t>
      </w:r>
      <w:r w:rsidR="007702EE">
        <w:rPr>
          <w:color w:val="000000"/>
        </w:rPr>
        <w:t>PM28 ha</w:t>
      </w:r>
      <w:r w:rsidR="00FE6CEA">
        <w:rPr>
          <w:color w:val="000000"/>
        </w:rPr>
        <w:t>s a</w:t>
      </w:r>
      <w:r w:rsidR="007702EE">
        <w:rPr>
          <w:color w:val="000000"/>
        </w:rPr>
        <w:t xml:space="preserve"> PHA orbit </w:t>
      </w:r>
      <w:r w:rsidR="00BC3D2A">
        <w:rPr>
          <w:color w:val="000000"/>
        </w:rPr>
        <w:t>similar to Earth</w:t>
      </w:r>
      <w:r w:rsidR="00FE6CEA">
        <w:rPr>
          <w:color w:val="000000"/>
        </w:rPr>
        <w:t>’s but is small,</w:t>
      </w:r>
      <w:r w:rsidR="00BC3D2A">
        <w:rPr>
          <w:color w:val="000000"/>
        </w:rPr>
        <w:t xml:space="preserve"> so </w:t>
      </w:r>
      <w:r w:rsidR="00FE6CEA">
        <w:rPr>
          <w:color w:val="000000"/>
        </w:rPr>
        <w:t xml:space="preserve">it is a potential </w:t>
      </w:r>
      <w:r w:rsidR="00D65D08">
        <w:rPr>
          <w:color w:val="000000"/>
        </w:rPr>
        <w:t xml:space="preserve">exploration target.  </w:t>
      </w:r>
      <w:r w:rsidR="00031338">
        <w:rPr>
          <w:color w:val="000000"/>
        </w:rPr>
        <w:t xml:space="preserve">2I/Borisov </w:t>
      </w:r>
      <w:r w:rsidR="00FE6CEA">
        <w:rPr>
          <w:color w:val="000000"/>
        </w:rPr>
        <w:t>was also observed</w:t>
      </w:r>
      <w:r w:rsidR="00031338">
        <w:rPr>
          <w:color w:val="000000"/>
        </w:rPr>
        <w:t>.</w:t>
      </w:r>
      <w:r>
        <w:rPr>
          <w:color w:val="000000"/>
        </w:rPr>
        <w:t xml:space="preserve">  </w:t>
      </w:r>
      <w:proofErr w:type="spellStart"/>
      <w:r w:rsidR="00F43E89">
        <w:rPr>
          <w:color w:val="000000"/>
        </w:rPr>
        <w:t>Sungki</w:t>
      </w:r>
      <w:proofErr w:type="spellEnd"/>
      <w:r w:rsidR="00F43E89">
        <w:rPr>
          <w:color w:val="000000"/>
        </w:rPr>
        <w:t xml:space="preserve"> Cho </w:t>
      </w:r>
      <w:r w:rsidR="00EF6236">
        <w:rPr>
          <w:color w:val="000000"/>
        </w:rPr>
        <w:t xml:space="preserve">reported on a new </w:t>
      </w:r>
      <w:r w:rsidR="00203927">
        <w:rPr>
          <w:color w:val="000000"/>
        </w:rPr>
        <w:t>NEO survey telescope</w:t>
      </w:r>
      <w:r w:rsidR="00EF6236">
        <w:rPr>
          <w:color w:val="000000"/>
        </w:rPr>
        <w:t xml:space="preserve">, </w:t>
      </w:r>
      <w:r w:rsidR="00203927">
        <w:rPr>
          <w:color w:val="000000"/>
        </w:rPr>
        <w:t>1.5m class</w:t>
      </w:r>
      <w:r w:rsidR="00EF6236">
        <w:rPr>
          <w:color w:val="000000"/>
        </w:rPr>
        <w:t xml:space="preserve">. </w:t>
      </w:r>
      <w:r w:rsidR="00C00EF4">
        <w:rPr>
          <w:color w:val="000000"/>
        </w:rPr>
        <w:t>Cooperation</w:t>
      </w:r>
      <w:r w:rsidR="00203927">
        <w:rPr>
          <w:color w:val="000000"/>
        </w:rPr>
        <w:t xml:space="preserve"> with </w:t>
      </w:r>
      <w:r w:rsidR="00EF6236">
        <w:rPr>
          <w:color w:val="000000"/>
        </w:rPr>
        <w:t xml:space="preserve">the </w:t>
      </w:r>
      <w:r w:rsidR="00203927">
        <w:rPr>
          <w:color w:val="000000"/>
        </w:rPr>
        <w:t>C</w:t>
      </w:r>
      <w:r w:rsidR="00EF6236">
        <w:rPr>
          <w:color w:val="000000"/>
        </w:rPr>
        <w:t xml:space="preserve">atalina </w:t>
      </w:r>
      <w:r w:rsidR="00203927">
        <w:rPr>
          <w:color w:val="000000"/>
        </w:rPr>
        <w:t>S</w:t>
      </w:r>
      <w:r w:rsidR="00EF6236">
        <w:rPr>
          <w:color w:val="000000"/>
        </w:rPr>
        <w:t xml:space="preserve">ky </w:t>
      </w:r>
      <w:r w:rsidR="00203927">
        <w:rPr>
          <w:color w:val="000000"/>
        </w:rPr>
        <w:t>S</w:t>
      </w:r>
      <w:r w:rsidR="00EF6236">
        <w:rPr>
          <w:color w:val="000000"/>
        </w:rPr>
        <w:t>urvey is</w:t>
      </w:r>
      <w:r w:rsidR="00203927">
        <w:rPr>
          <w:color w:val="000000"/>
        </w:rPr>
        <w:t xml:space="preserve"> ongoing.  </w:t>
      </w:r>
      <w:r w:rsidR="00EF6236">
        <w:rPr>
          <w:color w:val="000000"/>
        </w:rPr>
        <w:t>S</w:t>
      </w:r>
      <w:r w:rsidR="00EE2B5F">
        <w:rPr>
          <w:color w:val="000000"/>
        </w:rPr>
        <w:t xml:space="preserve">ystem design </w:t>
      </w:r>
      <w:r w:rsidR="00EF6236">
        <w:rPr>
          <w:color w:val="000000"/>
        </w:rPr>
        <w:t xml:space="preserve">is being worked </w:t>
      </w:r>
      <w:r w:rsidR="00EE2B5F">
        <w:rPr>
          <w:color w:val="000000"/>
        </w:rPr>
        <w:t xml:space="preserve">with </w:t>
      </w:r>
      <w:r w:rsidR="00EF6236">
        <w:rPr>
          <w:color w:val="000000"/>
        </w:rPr>
        <w:t xml:space="preserve">the </w:t>
      </w:r>
      <w:r w:rsidR="00EE2B5F">
        <w:rPr>
          <w:color w:val="000000"/>
        </w:rPr>
        <w:t>NOAO team</w:t>
      </w:r>
      <w:r w:rsidR="00EF6236">
        <w:rPr>
          <w:color w:val="000000"/>
        </w:rPr>
        <w:t xml:space="preserve"> and s</w:t>
      </w:r>
      <w:r w:rsidR="00506F74">
        <w:rPr>
          <w:color w:val="000000"/>
        </w:rPr>
        <w:t xml:space="preserve">ite selection underway.  </w:t>
      </w:r>
      <w:r w:rsidR="00EF6236">
        <w:rPr>
          <w:color w:val="000000"/>
        </w:rPr>
        <w:t xml:space="preserve">There would be a </w:t>
      </w:r>
      <w:r w:rsidR="00506F74">
        <w:rPr>
          <w:color w:val="000000"/>
        </w:rPr>
        <w:t>9K CCD camera</w:t>
      </w:r>
      <w:r w:rsidR="00EF6236">
        <w:rPr>
          <w:color w:val="000000"/>
        </w:rPr>
        <w:t xml:space="preserve"> with &lt;</w:t>
      </w:r>
      <w:r w:rsidR="00B3591E">
        <w:rPr>
          <w:color w:val="000000"/>
        </w:rPr>
        <w:t>2 degree field</w:t>
      </w:r>
      <w:r w:rsidR="00EF6236">
        <w:rPr>
          <w:color w:val="000000"/>
        </w:rPr>
        <w:t>-</w:t>
      </w:r>
      <w:r w:rsidR="00B3591E">
        <w:rPr>
          <w:color w:val="000000"/>
        </w:rPr>
        <w:t>of</w:t>
      </w:r>
      <w:r w:rsidR="00EF6236">
        <w:rPr>
          <w:color w:val="000000"/>
        </w:rPr>
        <w:t>-</w:t>
      </w:r>
      <w:r w:rsidR="00B3591E">
        <w:rPr>
          <w:color w:val="000000"/>
        </w:rPr>
        <w:t>view.</w:t>
      </w:r>
    </w:p>
    <w:p w14:paraId="3EC4D825" w14:textId="0558249E" w:rsidR="00F43E89" w:rsidRDefault="00B3591E" w:rsidP="005B1455">
      <w:pPr>
        <w:rPr>
          <w:color w:val="000000"/>
        </w:rPr>
      </w:pPr>
      <w:r>
        <w:rPr>
          <w:color w:val="000000"/>
        </w:rPr>
        <w:t xml:space="preserve">  </w:t>
      </w:r>
    </w:p>
    <w:p w14:paraId="7117C74E" w14:textId="7728C516" w:rsidR="004149E5" w:rsidRDefault="00E814C0" w:rsidP="005B1455">
      <w:pPr>
        <w:rPr>
          <w:color w:val="000000"/>
        </w:rPr>
      </w:pPr>
      <w:r>
        <w:rPr>
          <w:color w:val="000000"/>
        </w:rPr>
        <w:t xml:space="preserve">For the </w:t>
      </w:r>
      <w:r w:rsidR="003229A5">
        <w:rPr>
          <w:color w:val="000000"/>
        </w:rPr>
        <w:t>Russian Academy of Sciences</w:t>
      </w:r>
      <w:r>
        <w:rPr>
          <w:color w:val="000000"/>
        </w:rPr>
        <w:t xml:space="preserve">, </w:t>
      </w:r>
      <w:proofErr w:type="spellStart"/>
      <w:r w:rsidR="003229A5">
        <w:rPr>
          <w:color w:val="000000"/>
        </w:rPr>
        <w:t>Shustov</w:t>
      </w:r>
      <w:proofErr w:type="spellEnd"/>
      <w:r w:rsidR="003229A5">
        <w:rPr>
          <w:color w:val="000000"/>
        </w:rPr>
        <w:t xml:space="preserve"> spoke on the status of IAWN activities in Russia, and is encouraging a systematic approach to NEOs.  He noted that </w:t>
      </w:r>
      <w:proofErr w:type="spellStart"/>
      <w:r w:rsidR="003229A5" w:rsidRPr="003229A5">
        <w:rPr>
          <w:color w:val="000000"/>
        </w:rPr>
        <w:t>TsNIIMash</w:t>
      </w:r>
      <w:proofErr w:type="spellEnd"/>
      <w:r w:rsidR="003229A5">
        <w:rPr>
          <w:color w:val="000000"/>
        </w:rPr>
        <w:t xml:space="preserve"> is</w:t>
      </w:r>
      <w:r w:rsidR="00A92F72">
        <w:rPr>
          <w:color w:val="000000"/>
        </w:rPr>
        <w:t xml:space="preserve"> preparing a concept of a national program</w:t>
      </w:r>
      <w:r w:rsidR="003229A5">
        <w:rPr>
          <w:color w:val="000000"/>
        </w:rPr>
        <w:t>, but right now individuals</w:t>
      </w:r>
      <w:r w:rsidR="00A92F72">
        <w:rPr>
          <w:color w:val="000000"/>
        </w:rPr>
        <w:t xml:space="preserve"> work </w:t>
      </w:r>
      <w:r w:rsidR="003229A5">
        <w:rPr>
          <w:color w:val="000000"/>
        </w:rPr>
        <w:t xml:space="preserve">largely </w:t>
      </w:r>
      <w:r w:rsidR="00A92F72">
        <w:rPr>
          <w:color w:val="000000"/>
        </w:rPr>
        <w:t>at local level</w:t>
      </w:r>
      <w:r w:rsidR="00833225">
        <w:rPr>
          <w:color w:val="000000"/>
        </w:rPr>
        <w:t xml:space="preserve">. </w:t>
      </w:r>
    </w:p>
    <w:p w14:paraId="598C9C6F" w14:textId="77777777" w:rsidR="00D6540D" w:rsidRPr="00D6540D" w:rsidRDefault="00D6540D" w:rsidP="002127F5">
      <w:pPr>
        <w:rPr>
          <w:color w:val="000000"/>
        </w:rPr>
      </w:pPr>
    </w:p>
    <w:p w14:paraId="7517449E" w14:textId="690C1243" w:rsidR="00BF1591" w:rsidRPr="000602CB" w:rsidRDefault="000602CB" w:rsidP="00B76DF7">
      <w:pPr>
        <w:rPr>
          <w:color w:val="000000"/>
          <w:highlight w:val="yellow"/>
        </w:rPr>
      </w:pPr>
      <w:r>
        <w:rPr>
          <w:b/>
          <w:color w:val="000000"/>
        </w:rPr>
        <w:tab/>
      </w:r>
      <w:r w:rsidR="006561B3" w:rsidRPr="000602CB">
        <w:rPr>
          <w:b/>
          <w:color w:val="000000"/>
        </w:rPr>
        <w:tab/>
      </w:r>
      <w:r w:rsidR="006561B3" w:rsidRPr="000602CB">
        <w:rPr>
          <w:b/>
          <w:color w:val="000000"/>
        </w:rPr>
        <w:tab/>
      </w:r>
    </w:p>
    <w:p w14:paraId="7427F530" w14:textId="78211739" w:rsidR="008549BA" w:rsidRPr="000602CB" w:rsidRDefault="00C279CF" w:rsidP="008549BA">
      <w:pPr>
        <w:rPr>
          <w:b/>
          <w:color w:val="000000"/>
        </w:rPr>
      </w:pPr>
      <w:r>
        <w:rPr>
          <w:b/>
          <w:color w:val="000000"/>
        </w:rPr>
        <w:t xml:space="preserve">Invited Talk - </w:t>
      </w:r>
      <w:r w:rsidR="008549BA">
        <w:rPr>
          <w:b/>
          <w:color w:val="000000"/>
        </w:rPr>
        <w:t xml:space="preserve">The Discovery of </w:t>
      </w:r>
      <w:r w:rsidR="00A301B6">
        <w:rPr>
          <w:b/>
          <w:color w:val="000000"/>
        </w:rPr>
        <w:t>Comet 2I Borisov</w:t>
      </w:r>
      <w:r>
        <w:rPr>
          <w:b/>
          <w:color w:val="000000"/>
        </w:rPr>
        <w:t xml:space="preserve"> (Gennady Borisov, MARGO)</w:t>
      </w:r>
    </w:p>
    <w:p w14:paraId="4CB946D4" w14:textId="77777777" w:rsidR="00C279CF" w:rsidRDefault="00C279CF" w:rsidP="008549BA">
      <w:pPr>
        <w:rPr>
          <w:i/>
          <w:color w:val="000000"/>
        </w:rPr>
      </w:pPr>
    </w:p>
    <w:p w14:paraId="0651F27C" w14:textId="28AC9142" w:rsidR="00276E34" w:rsidRDefault="00865E5C" w:rsidP="00276E34">
      <w:pPr>
        <w:pStyle w:val="CommentText"/>
      </w:pPr>
      <w:r>
        <w:rPr>
          <w:color w:val="000000"/>
        </w:rPr>
        <w:t xml:space="preserve">Borisov began hunting for comets as an amateur 15 years ago with different telescopes improved over the years.  </w:t>
      </w:r>
      <w:r w:rsidR="00C279CF">
        <w:rPr>
          <w:iCs/>
          <w:color w:val="000000"/>
        </w:rPr>
        <w:t xml:space="preserve">The </w:t>
      </w:r>
      <w:r w:rsidR="001D0583" w:rsidRPr="00097E09">
        <w:rPr>
          <w:color w:val="000000"/>
        </w:rPr>
        <w:t>Mobile Astronomical Ro</w:t>
      </w:r>
      <w:r w:rsidR="00097E09" w:rsidRPr="00097E09">
        <w:rPr>
          <w:color w:val="000000"/>
        </w:rPr>
        <w:t xml:space="preserve">botics </w:t>
      </w:r>
      <w:proofErr w:type="spellStart"/>
      <w:r w:rsidR="00097E09" w:rsidRPr="00097E09">
        <w:rPr>
          <w:color w:val="000000"/>
        </w:rPr>
        <w:t>Genon</w:t>
      </w:r>
      <w:proofErr w:type="spellEnd"/>
      <w:r w:rsidR="00097E09" w:rsidRPr="00097E09">
        <w:rPr>
          <w:color w:val="000000"/>
        </w:rPr>
        <w:t xml:space="preserve"> Observatory </w:t>
      </w:r>
      <w:r w:rsidR="00C279CF">
        <w:rPr>
          <w:color w:val="000000"/>
        </w:rPr>
        <w:t xml:space="preserve">(MARGO) </w:t>
      </w:r>
      <w:r w:rsidR="00097E09" w:rsidRPr="00097E09">
        <w:rPr>
          <w:color w:val="000000"/>
        </w:rPr>
        <w:t>L51</w:t>
      </w:r>
      <w:r>
        <w:rPr>
          <w:color w:val="000000"/>
        </w:rPr>
        <w:t xml:space="preserve"> has a 0</w:t>
      </w:r>
      <w:r w:rsidR="00E509A0">
        <w:rPr>
          <w:color w:val="000000"/>
        </w:rPr>
        <w:t>.65m</w:t>
      </w:r>
      <w:r>
        <w:rPr>
          <w:color w:val="000000"/>
        </w:rPr>
        <w:t xml:space="preserve"> and two 0.3m telescopes,</w:t>
      </w:r>
      <w:r w:rsidR="00E509A0">
        <w:rPr>
          <w:color w:val="000000"/>
        </w:rPr>
        <w:t xml:space="preserve"> 25 </w:t>
      </w:r>
      <w:r>
        <w:rPr>
          <w:color w:val="000000"/>
        </w:rPr>
        <w:t>s</w:t>
      </w:r>
      <w:r w:rsidR="00E509A0">
        <w:rPr>
          <w:color w:val="000000"/>
        </w:rPr>
        <w:t>quare degrees on smaller, fast optical design, sharp images in focal plane</w:t>
      </w:r>
      <w:r w:rsidR="00EE47CB">
        <w:rPr>
          <w:color w:val="000000"/>
        </w:rPr>
        <w:t>, to see comet</w:t>
      </w:r>
      <w:r>
        <w:rPr>
          <w:color w:val="000000"/>
        </w:rPr>
        <w:t>s</w:t>
      </w:r>
      <w:r w:rsidR="00EE47CB">
        <w:rPr>
          <w:color w:val="000000"/>
        </w:rPr>
        <w:t xml:space="preserve"> or star</w:t>
      </w:r>
      <w:r>
        <w:rPr>
          <w:color w:val="000000"/>
        </w:rPr>
        <w:t>-</w:t>
      </w:r>
      <w:r w:rsidR="00EE47CB">
        <w:rPr>
          <w:color w:val="000000"/>
        </w:rPr>
        <w:t xml:space="preserve">shaped objects. </w:t>
      </w:r>
      <w:r w:rsidR="00C00EF4">
        <w:rPr>
          <w:color w:val="000000"/>
        </w:rPr>
        <w:t>Observing</w:t>
      </w:r>
      <w:r>
        <w:rPr>
          <w:color w:val="000000"/>
        </w:rPr>
        <w:t xml:space="preserve"> regularly since 2012</w:t>
      </w:r>
      <w:r w:rsidR="00EE47CB">
        <w:rPr>
          <w:color w:val="000000"/>
        </w:rPr>
        <w:t xml:space="preserve"> 9 comets and 5 NEOs</w:t>
      </w:r>
      <w:r>
        <w:rPr>
          <w:color w:val="000000"/>
        </w:rPr>
        <w:t xml:space="preserve"> have been discovered, with a f</w:t>
      </w:r>
      <w:r w:rsidR="00097CF6">
        <w:rPr>
          <w:color w:val="000000"/>
        </w:rPr>
        <w:t xml:space="preserve">ocus on </w:t>
      </w:r>
      <w:r>
        <w:rPr>
          <w:color w:val="000000"/>
        </w:rPr>
        <w:t xml:space="preserve">the </w:t>
      </w:r>
      <w:r w:rsidR="00097CF6">
        <w:rPr>
          <w:color w:val="000000"/>
        </w:rPr>
        <w:t xml:space="preserve">pre-dawn sky and </w:t>
      </w:r>
      <w:r>
        <w:rPr>
          <w:color w:val="000000"/>
        </w:rPr>
        <w:t xml:space="preserve">the </w:t>
      </w:r>
      <w:r w:rsidR="00097CF6">
        <w:rPr>
          <w:color w:val="000000"/>
        </w:rPr>
        <w:t>Milky Way</w:t>
      </w:r>
      <w:r>
        <w:rPr>
          <w:color w:val="000000"/>
        </w:rPr>
        <w:t xml:space="preserve"> </w:t>
      </w:r>
      <w:r w:rsidR="00C00EF4">
        <w:rPr>
          <w:color w:val="000000"/>
        </w:rPr>
        <w:t>region</w:t>
      </w:r>
      <w:r w:rsidR="00097CF6">
        <w:rPr>
          <w:color w:val="000000"/>
        </w:rPr>
        <w:t xml:space="preserve">.  </w:t>
      </w:r>
      <w:r w:rsidR="00280B27">
        <w:rPr>
          <w:color w:val="000000"/>
        </w:rPr>
        <w:t xml:space="preserve">For 2I, fields in </w:t>
      </w:r>
      <w:r w:rsidR="00C00EF4">
        <w:rPr>
          <w:color w:val="000000"/>
        </w:rPr>
        <w:t>Milky</w:t>
      </w:r>
      <w:r w:rsidR="00280B27">
        <w:rPr>
          <w:color w:val="000000"/>
        </w:rPr>
        <w:t xml:space="preserve"> Way</w:t>
      </w:r>
      <w:r>
        <w:rPr>
          <w:color w:val="000000"/>
        </w:rPr>
        <w:t xml:space="preserve"> were involved</w:t>
      </w:r>
      <w:r w:rsidR="00280B27">
        <w:rPr>
          <w:color w:val="000000"/>
        </w:rPr>
        <w:t>, some near the horizon (solar elongation 40-50 degrees)</w:t>
      </w:r>
      <w:r>
        <w:rPr>
          <w:color w:val="000000"/>
        </w:rPr>
        <w:t xml:space="preserve"> </w:t>
      </w:r>
      <w:proofErr w:type="gramStart"/>
      <w:r>
        <w:rPr>
          <w:color w:val="000000"/>
        </w:rPr>
        <w:t>with  a</w:t>
      </w:r>
      <w:proofErr w:type="gramEnd"/>
      <w:r>
        <w:rPr>
          <w:color w:val="000000"/>
        </w:rPr>
        <w:t xml:space="preserve"> </w:t>
      </w:r>
      <w:r w:rsidR="00280B27">
        <w:rPr>
          <w:color w:val="000000"/>
        </w:rPr>
        <w:t xml:space="preserve">4.5 square degree FOV.  </w:t>
      </w:r>
      <w:r>
        <w:rPr>
          <w:color w:val="000000"/>
        </w:rPr>
        <w:t>The c</w:t>
      </w:r>
      <w:r w:rsidR="00280B27">
        <w:rPr>
          <w:color w:val="000000"/>
        </w:rPr>
        <w:t>omet was dete</w:t>
      </w:r>
      <w:r w:rsidR="00711BF6">
        <w:rPr>
          <w:color w:val="000000"/>
        </w:rPr>
        <w:t xml:space="preserve">cted </w:t>
      </w:r>
      <w:r>
        <w:rPr>
          <w:color w:val="000000"/>
        </w:rPr>
        <w:t>at the</w:t>
      </w:r>
      <w:r w:rsidR="00711BF6">
        <w:rPr>
          <w:color w:val="000000"/>
        </w:rPr>
        <w:t xml:space="preserve"> edge of </w:t>
      </w:r>
      <w:r>
        <w:rPr>
          <w:color w:val="000000"/>
        </w:rPr>
        <w:t>the field-of-view</w:t>
      </w:r>
      <w:r w:rsidR="00711BF6">
        <w:rPr>
          <w:color w:val="000000"/>
        </w:rPr>
        <w:t xml:space="preserve">.  </w:t>
      </w:r>
      <w:r>
        <w:rPr>
          <w:color w:val="000000"/>
        </w:rPr>
        <w:t>A</w:t>
      </w:r>
      <w:r w:rsidR="00711BF6">
        <w:rPr>
          <w:color w:val="000000"/>
        </w:rPr>
        <w:t xml:space="preserve">strometry </w:t>
      </w:r>
      <w:r>
        <w:rPr>
          <w:color w:val="000000"/>
        </w:rPr>
        <w:t xml:space="preserve">was sent </w:t>
      </w:r>
      <w:r w:rsidR="00711BF6">
        <w:rPr>
          <w:color w:val="000000"/>
        </w:rPr>
        <w:t xml:space="preserve">to </w:t>
      </w:r>
      <w:r>
        <w:rPr>
          <w:color w:val="000000"/>
        </w:rPr>
        <w:t xml:space="preserve">the </w:t>
      </w:r>
      <w:r w:rsidR="00711BF6">
        <w:rPr>
          <w:color w:val="000000"/>
        </w:rPr>
        <w:t xml:space="preserve">MPC, </w:t>
      </w:r>
      <w:r>
        <w:rPr>
          <w:color w:val="000000"/>
        </w:rPr>
        <w:t xml:space="preserve">it was </w:t>
      </w:r>
      <w:r w:rsidR="00711BF6">
        <w:rPr>
          <w:color w:val="000000"/>
        </w:rPr>
        <w:t xml:space="preserve">placed on </w:t>
      </w:r>
      <w:r>
        <w:rPr>
          <w:color w:val="000000"/>
        </w:rPr>
        <w:t xml:space="preserve">the </w:t>
      </w:r>
      <w:r w:rsidR="00711BF6">
        <w:rPr>
          <w:color w:val="000000"/>
        </w:rPr>
        <w:t>P</w:t>
      </w:r>
      <w:r>
        <w:rPr>
          <w:color w:val="000000"/>
        </w:rPr>
        <w:t xml:space="preserve">otential </w:t>
      </w:r>
      <w:r w:rsidR="00711BF6">
        <w:rPr>
          <w:color w:val="000000"/>
        </w:rPr>
        <w:t>C</w:t>
      </w:r>
      <w:r>
        <w:rPr>
          <w:color w:val="000000"/>
        </w:rPr>
        <w:t xml:space="preserve">omet </w:t>
      </w:r>
      <w:r w:rsidR="00C00EF4">
        <w:rPr>
          <w:color w:val="000000"/>
        </w:rPr>
        <w:t>Confirmation</w:t>
      </w:r>
      <w:r>
        <w:rPr>
          <w:color w:val="000000"/>
        </w:rPr>
        <w:t xml:space="preserve"> </w:t>
      </w:r>
      <w:r w:rsidR="00711BF6">
        <w:rPr>
          <w:color w:val="000000"/>
        </w:rPr>
        <w:t>P</w:t>
      </w:r>
      <w:r>
        <w:rPr>
          <w:color w:val="000000"/>
        </w:rPr>
        <w:t>age</w:t>
      </w:r>
      <w:r w:rsidR="00711BF6">
        <w:rPr>
          <w:color w:val="000000"/>
        </w:rPr>
        <w:t xml:space="preserve">, </w:t>
      </w:r>
      <w:r>
        <w:rPr>
          <w:color w:val="000000"/>
        </w:rPr>
        <w:t xml:space="preserve">and </w:t>
      </w:r>
      <w:r w:rsidR="00711BF6">
        <w:rPr>
          <w:color w:val="000000"/>
        </w:rPr>
        <w:t>after 10 days</w:t>
      </w:r>
      <w:r>
        <w:rPr>
          <w:color w:val="000000"/>
        </w:rPr>
        <w:t xml:space="preserve"> </w:t>
      </w:r>
      <w:r w:rsidR="00711BF6">
        <w:rPr>
          <w:color w:val="000000"/>
        </w:rPr>
        <w:t>it became clear it was unique and hyperbolic.</w:t>
      </w:r>
      <w:r w:rsidR="006700D0">
        <w:rPr>
          <w:color w:val="000000"/>
        </w:rPr>
        <w:t xml:space="preserve"> </w:t>
      </w:r>
      <w:r>
        <w:rPr>
          <w:color w:val="000000"/>
        </w:rPr>
        <w:t xml:space="preserve">The </w:t>
      </w:r>
      <w:r w:rsidR="006700D0">
        <w:rPr>
          <w:color w:val="000000"/>
        </w:rPr>
        <w:t xml:space="preserve">2I </w:t>
      </w:r>
      <w:r>
        <w:rPr>
          <w:color w:val="000000"/>
        </w:rPr>
        <w:t xml:space="preserve">designation came </w:t>
      </w:r>
      <w:r w:rsidR="006700D0">
        <w:rPr>
          <w:color w:val="000000"/>
        </w:rPr>
        <w:t>from IAU on 9/24.</w:t>
      </w:r>
      <w:r w:rsidR="00CA43EA">
        <w:rPr>
          <w:color w:val="000000"/>
        </w:rPr>
        <w:t xml:space="preserve">  </w:t>
      </w:r>
      <w:r>
        <w:rPr>
          <w:color w:val="000000"/>
        </w:rPr>
        <w:t>The l</w:t>
      </w:r>
      <w:r w:rsidR="00EC3D4E">
        <w:rPr>
          <w:color w:val="000000"/>
        </w:rPr>
        <w:t>ast MARGO obs</w:t>
      </w:r>
      <w:r>
        <w:rPr>
          <w:color w:val="000000"/>
        </w:rPr>
        <w:t>ervation was</w:t>
      </w:r>
      <w:r w:rsidR="00EC3D4E">
        <w:rPr>
          <w:color w:val="000000"/>
        </w:rPr>
        <w:t xml:space="preserve"> on Dec 7, 2019, then </w:t>
      </w:r>
      <w:r>
        <w:rPr>
          <w:color w:val="000000"/>
        </w:rPr>
        <w:t xml:space="preserve">it </w:t>
      </w:r>
      <w:r w:rsidR="00EC3D4E">
        <w:rPr>
          <w:color w:val="000000"/>
        </w:rPr>
        <w:t xml:space="preserve">moved </w:t>
      </w:r>
      <w:r>
        <w:rPr>
          <w:color w:val="000000"/>
        </w:rPr>
        <w:t>in</w:t>
      </w:r>
      <w:r w:rsidR="00EC3D4E">
        <w:rPr>
          <w:color w:val="000000"/>
        </w:rPr>
        <w:t>to</w:t>
      </w:r>
      <w:r>
        <w:rPr>
          <w:color w:val="000000"/>
        </w:rPr>
        <w:t xml:space="preserve"> the</w:t>
      </w:r>
      <w:r w:rsidR="00EC3D4E">
        <w:rPr>
          <w:color w:val="000000"/>
        </w:rPr>
        <w:t xml:space="preserve"> southern hemisphere</w:t>
      </w:r>
      <w:r>
        <w:rPr>
          <w:color w:val="000000"/>
        </w:rPr>
        <w:t xml:space="preserve"> sky</w:t>
      </w:r>
      <w:r w:rsidR="00EC3D4E">
        <w:rPr>
          <w:color w:val="000000"/>
        </w:rPr>
        <w:t>.</w:t>
      </w:r>
      <w:r w:rsidR="00276E34" w:rsidRPr="00276E34">
        <w:t xml:space="preserve"> </w:t>
      </w:r>
      <w:commentRangeStart w:id="29"/>
      <w:del w:id="30" w:author="Tim Spahr" w:date="2020-04-29T05:59:00Z">
        <w:r w:rsidR="00276E34" w:rsidRPr="00C56A09" w:rsidDel="00137B63">
          <w:delText>At the end of the talk, the presenter was awarded an image of the interstellar comet he discovered that was taken by the NEOWISE spacecraft from the IAWN steering committee.</w:delText>
        </w:r>
        <w:commentRangeEnd w:id="29"/>
        <w:r w:rsidR="00276E34" w:rsidRPr="00C56A09" w:rsidDel="00137B63">
          <w:rPr>
            <w:rStyle w:val="CommentReference"/>
          </w:rPr>
          <w:commentReference w:id="29"/>
        </w:r>
      </w:del>
    </w:p>
    <w:p w14:paraId="7093390E" w14:textId="733113B6" w:rsidR="002127F5" w:rsidRPr="00C279CF" w:rsidRDefault="00EC3D4E" w:rsidP="00127300">
      <w:pPr>
        <w:rPr>
          <w:iCs/>
          <w:color w:val="000000"/>
        </w:rPr>
      </w:pPr>
      <w:r>
        <w:rPr>
          <w:color w:val="000000"/>
        </w:rPr>
        <w:t xml:space="preserve"> </w:t>
      </w:r>
    </w:p>
    <w:p w14:paraId="36C25E63" w14:textId="59ABD654" w:rsidR="007A18DA" w:rsidRDefault="007A18DA" w:rsidP="00127300">
      <w:pPr>
        <w:rPr>
          <w:color w:val="000000"/>
        </w:rPr>
      </w:pPr>
    </w:p>
    <w:p w14:paraId="5936DF06" w14:textId="76ACD6EF" w:rsidR="00127300" w:rsidRPr="000602CB" w:rsidRDefault="00127300" w:rsidP="00127300">
      <w:pPr>
        <w:rPr>
          <w:b/>
          <w:color w:val="000000"/>
        </w:rPr>
      </w:pPr>
      <w:r w:rsidRPr="000602CB">
        <w:rPr>
          <w:b/>
          <w:color w:val="000000"/>
        </w:rPr>
        <w:lastRenderedPageBreak/>
        <w:t>Status of the IAU Minor Planet Center</w:t>
      </w:r>
      <w:r>
        <w:rPr>
          <w:b/>
          <w:color w:val="000000"/>
        </w:rPr>
        <w:t xml:space="preserve"> and Related Issues</w:t>
      </w:r>
    </w:p>
    <w:p w14:paraId="39AAEC8C" w14:textId="45D05D15" w:rsidR="00C61308" w:rsidRDefault="00C61308" w:rsidP="00B76DF7">
      <w:pPr>
        <w:rPr>
          <w:b/>
          <w:color w:val="000000"/>
        </w:rPr>
      </w:pPr>
    </w:p>
    <w:p w14:paraId="27DD5CC1" w14:textId="05594D38" w:rsidR="00095744" w:rsidRDefault="00865E5C" w:rsidP="00B76DF7">
      <w:pPr>
        <w:rPr>
          <w:color w:val="000000"/>
        </w:rPr>
      </w:pPr>
      <w:r>
        <w:rPr>
          <w:color w:val="000000"/>
        </w:rPr>
        <w:t>Spahr noted n</w:t>
      </w:r>
      <w:r w:rsidR="005B217A">
        <w:rPr>
          <w:color w:val="000000"/>
        </w:rPr>
        <w:t>ew MPC staff hire</w:t>
      </w:r>
      <w:r>
        <w:rPr>
          <w:color w:val="000000"/>
        </w:rPr>
        <w:t>s</w:t>
      </w:r>
      <w:r w:rsidR="005B217A">
        <w:rPr>
          <w:color w:val="000000"/>
        </w:rPr>
        <w:t xml:space="preserve">.  </w:t>
      </w:r>
      <w:r>
        <w:rPr>
          <w:color w:val="000000"/>
        </w:rPr>
        <w:t xml:space="preserve">The </w:t>
      </w:r>
      <w:r w:rsidR="00914A66">
        <w:rPr>
          <w:color w:val="000000"/>
        </w:rPr>
        <w:t xml:space="preserve">NEOCP and </w:t>
      </w:r>
      <w:r w:rsidR="0006138A">
        <w:rPr>
          <w:color w:val="000000"/>
        </w:rPr>
        <w:t xml:space="preserve">PCCP </w:t>
      </w:r>
      <w:r>
        <w:rPr>
          <w:color w:val="000000"/>
        </w:rPr>
        <w:t>updating has improved</w:t>
      </w:r>
      <w:r w:rsidR="00914A66">
        <w:rPr>
          <w:color w:val="000000"/>
        </w:rPr>
        <w:t xml:space="preserve">.  </w:t>
      </w:r>
      <w:r>
        <w:rPr>
          <w:color w:val="000000"/>
        </w:rPr>
        <w:t xml:space="preserve">The </w:t>
      </w:r>
      <w:r w:rsidR="00914A66">
        <w:rPr>
          <w:color w:val="000000"/>
        </w:rPr>
        <w:t>new ADES astrometric format</w:t>
      </w:r>
      <w:r>
        <w:rPr>
          <w:color w:val="000000"/>
        </w:rPr>
        <w:t xml:space="preserve"> contains</w:t>
      </w:r>
      <w:r w:rsidR="00914A66">
        <w:rPr>
          <w:color w:val="000000"/>
        </w:rPr>
        <w:t xml:space="preserve"> the estimate of 2-axis uncertainty as measured by </w:t>
      </w:r>
      <w:r>
        <w:rPr>
          <w:color w:val="000000"/>
        </w:rPr>
        <w:t xml:space="preserve">the </w:t>
      </w:r>
      <w:r w:rsidR="00914A66">
        <w:rPr>
          <w:color w:val="000000"/>
        </w:rPr>
        <w:t>observer</w:t>
      </w:r>
      <w:r>
        <w:rPr>
          <w:color w:val="000000"/>
        </w:rPr>
        <w:t xml:space="preserve"> w</w:t>
      </w:r>
      <w:r w:rsidR="00434E6E">
        <w:rPr>
          <w:color w:val="000000"/>
        </w:rPr>
        <w:t>ill especially help short-term impact predictions.  Over 930,</w:t>
      </w:r>
      <w:r w:rsidR="00095744">
        <w:rPr>
          <w:color w:val="000000"/>
        </w:rPr>
        <w:t xml:space="preserve">000 orbits </w:t>
      </w:r>
      <w:r>
        <w:rPr>
          <w:color w:val="000000"/>
        </w:rPr>
        <w:t xml:space="preserve">have been </w:t>
      </w:r>
      <w:r w:rsidR="00095744">
        <w:rPr>
          <w:color w:val="000000"/>
        </w:rPr>
        <w:t>calculated.</w:t>
      </w:r>
      <w:r>
        <w:rPr>
          <w:color w:val="000000"/>
        </w:rPr>
        <w:t xml:space="preserve"> There has been p</w:t>
      </w:r>
      <w:r w:rsidR="00095744">
        <w:rPr>
          <w:color w:val="000000"/>
        </w:rPr>
        <w:t xml:space="preserve">rogress on linking items in </w:t>
      </w:r>
      <w:r>
        <w:rPr>
          <w:color w:val="000000"/>
        </w:rPr>
        <w:t xml:space="preserve">the </w:t>
      </w:r>
      <w:r w:rsidR="00095744">
        <w:rPr>
          <w:color w:val="000000"/>
        </w:rPr>
        <w:t xml:space="preserve">Isolated </w:t>
      </w:r>
      <w:proofErr w:type="spellStart"/>
      <w:r w:rsidR="00095744">
        <w:rPr>
          <w:color w:val="000000"/>
        </w:rPr>
        <w:t>Tracklet</w:t>
      </w:r>
      <w:proofErr w:type="spellEnd"/>
      <w:r w:rsidR="00095744">
        <w:rPr>
          <w:color w:val="000000"/>
        </w:rPr>
        <w:t xml:space="preserve"> File </w:t>
      </w:r>
      <w:r>
        <w:rPr>
          <w:color w:val="000000"/>
        </w:rPr>
        <w:t xml:space="preserve">and on </w:t>
      </w:r>
      <w:r w:rsidR="00095744">
        <w:rPr>
          <w:color w:val="000000"/>
        </w:rPr>
        <w:t>heliocentric linking</w:t>
      </w:r>
      <w:r w:rsidR="006F7CB7">
        <w:rPr>
          <w:color w:val="000000"/>
        </w:rPr>
        <w:t>, and an intention to number m</w:t>
      </w:r>
      <w:r w:rsidR="000F1F09">
        <w:rPr>
          <w:color w:val="000000"/>
        </w:rPr>
        <w:t>ulti-opposition</w:t>
      </w:r>
      <w:r w:rsidR="00785854">
        <w:rPr>
          <w:color w:val="000000"/>
        </w:rPr>
        <w:t xml:space="preserve"> objects.</w:t>
      </w:r>
    </w:p>
    <w:p w14:paraId="3EFF2CAD" w14:textId="26A0BDB6" w:rsidR="000F1D6C" w:rsidRPr="006B3556" w:rsidDel="006B3556" w:rsidRDefault="00785854" w:rsidP="00B76DF7">
      <w:pPr>
        <w:rPr>
          <w:del w:id="31" w:author="Tim Spahr" w:date="2020-04-29T06:18:00Z"/>
          <w:rPrChange w:id="32" w:author="Tim Spahr" w:date="2020-04-29T06:18:00Z">
            <w:rPr>
              <w:del w:id="33" w:author="Tim Spahr" w:date="2020-04-29T06:18:00Z"/>
              <w:color w:val="000000"/>
            </w:rPr>
          </w:rPrChange>
        </w:rPr>
      </w:pPr>
      <w:r>
        <w:rPr>
          <w:color w:val="000000"/>
        </w:rPr>
        <w:t>Ma</w:t>
      </w:r>
      <w:r w:rsidR="006F7CB7">
        <w:rPr>
          <w:color w:val="000000"/>
        </w:rPr>
        <w:t>ny new</w:t>
      </w:r>
      <w:r>
        <w:rPr>
          <w:color w:val="000000"/>
        </w:rPr>
        <w:t xml:space="preserve"> MPC products </w:t>
      </w:r>
      <w:r w:rsidR="006F7CB7">
        <w:rPr>
          <w:color w:val="000000"/>
        </w:rPr>
        <w:t xml:space="preserve">are </w:t>
      </w:r>
      <w:r>
        <w:rPr>
          <w:color w:val="000000"/>
        </w:rPr>
        <w:t xml:space="preserve">in beta testing </w:t>
      </w:r>
      <w:r w:rsidR="006F7CB7">
        <w:rPr>
          <w:color w:val="000000"/>
        </w:rPr>
        <w:t xml:space="preserve">and </w:t>
      </w:r>
      <w:r w:rsidR="007D5450">
        <w:rPr>
          <w:color w:val="000000"/>
        </w:rPr>
        <w:t xml:space="preserve">MPC has part-time systems engineering </w:t>
      </w:r>
      <w:commentRangeStart w:id="34"/>
      <w:r w:rsidR="007D5450">
        <w:rPr>
          <w:color w:val="000000"/>
        </w:rPr>
        <w:t>support</w:t>
      </w:r>
      <w:commentRangeEnd w:id="34"/>
      <w:r w:rsidR="00276E34">
        <w:rPr>
          <w:rStyle w:val="CommentReference"/>
        </w:rPr>
        <w:commentReference w:id="34"/>
      </w:r>
      <w:r w:rsidR="007D5450">
        <w:rPr>
          <w:color w:val="000000"/>
        </w:rPr>
        <w:t xml:space="preserve">.  </w:t>
      </w:r>
      <w:r w:rsidR="006F7CB7">
        <w:rPr>
          <w:color w:val="000000"/>
        </w:rPr>
        <w:t>The notional NASA guidelines ranking the importance of observations was noted (</w:t>
      </w:r>
      <w:r w:rsidR="00EC7435">
        <w:rPr>
          <w:color w:val="000000"/>
        </w:rPr>
        <w:t xml:space="preserve">collision probability &gt; 0, large NEOs, close approaches, large orbital uncertainty, </w:t>
      </w:r>
      <w:r w:rsidR="006F7CB7">
        <w:rPr>
          <w:color w:val="000000"/>
        </w:rPr>
        <w:t>spacecraft</w:t>
      </w:r>
      <w:r w:rsidR="00EC7435">
        <w:rPr>
          <w:color w:val="000000"/>
        </w:rPr>
        <w:t xml:space="preserve"> targets</w:t>
      </w:r>
      <w:ins w:id="35" w:author="Tim Spahr" w:date="2020-04-29T06:18:00Z">
        <w:r w:rsidR="006B3556">
          <w:rPr>
            <w:color w:val="000000"/>
          </w:rPr>
          <w:t>).</w:t>
        </w:r>
        <w:r w:rsidR="006B3556">
          <w:t xml:space="preserve">  </w:t>
        </w:r>
      </w:ins>
      <w:ins w:id="36" w:author="Tim Spahr" w:date="2020-04-29T06:17:00Z">
        <w:r w:rsidR="00844C29">
          <w:t>Valsecchi noted that two "priority lists" were developed in Europe, one</w:t>
        </w:r>
      </w:ins>
      <w:ins w:id="37" w:author="Tim Spahr" w:date="2020-04-29T06:18:00Z">
        <w:r w:rsidR="006B3556">
          <w:t xml:space="preserve"> </w:t>
        </w:r>
      </w:ins>
      <w:ins w:id="38" w:author="Tim Spahr" w:date="2020-04-29T06:17:00Z">
        <w:r w:rsidR="00844C29">
          <w:t>running now at</w:t>
        </w:r>
      </w:ins>
      <w:ins w:id="39" w:author="Tim Spahr" w:date="2020-04-29T06:18:00Z">
        <w:r w:rsidR="006B3556">
          <w:t xml:space="preserve"> </w:t>
        </w:r>
      </w:ins>
      <w:ins w:id="40" w:author="Tim Spahr" w:date="2020-04-29T06:17:00Z">
        <w:r w:rsidR="00844C29">
          <w:t>the NEOCC, driven mostly by orbital uncertainty and</w:t>
        </w:r>
      </w:ins>
      <w:ins w:id="41" w:author="Tim Spahr" w:date="2020-04-29T06:18:00Z">
        <w:r w:rsidR="006B3556">
          <w:t xml:space="preserve"> </w:t>
        </w:r>
      </w:ins>
      <w:ins w:id="42" w:author="Tim Spahr" w:date="2020-04-29T06:17:00Z">
        <w:r w:rsidR="00844C29">
          <w:t>observability window, and the other</w:t>
        </w:r>
      </w:ins>
      <w:ins w:id="43" w:author="Tim Spahr" w:date="2020-04-29T06:18:00Z">
        <w:r w:rsidR="006B3556">
          <w:t xml:space="preserve"> </w:t>
        </w:r>
      </w:ins>
      <w:ins w:id="44" w:author="Tim Spahr" w:date="2020-04-29T06:17:00Z">
        <w:r w:rsidR="00844C29">
          <w:t>developed by the NEOSHIELD-2 project, mostly focused on highlighting good candidates for</w:t>
        </w:r>
      </w:ins>
      <w:ins w:id="45" w:author="Tim Spahr" w:date="2020-04-29T06:18:00Z">
        <w:r w:rsidR="006B3556">
          <w:t xml:space="preserve"> </w:t>
        </w:r>
      </w:ins>
      <w:ins w:id="46" w:author="Tim Spahr" w:date="2020-04-29T06:17:00Z">
        <w:r w:rsidR="00844C29">
          <w:t>physical observations.</w:t>
        </w:r>
      </w:ins>
      <w:ins w:id="47" w:author="Tim Spahr" w:date="2020-04-29T06:18:00Z">
        <w:r w:rsidR="006B3556">
          <w:t xml:space="preserve">  </w:t>
        </w:r>
      </w:ins>
      <w:ins w:id="48" w:author="Tim Spahr" w:date="2020-04-29T06:17:00Z">
        <w:r w:rsidR="00844C29">
          <w:t>However, in prioritizing observations, there should be other factors to be</w:t>
        </w:r>
      </w:ins>
      <w:ins w:id="49" w:author="Tim Spahr" w:date="2020-04-29T06:18:00Z">
        <w:r w:rsidR="006B3556">
          <w:t xml:space="preserve"> </w:t>
        </w:r>
      </w:ins>
      <w:ins w:id="50" w:author="Tim Spahr" w:date="2020-04-29T06:17:00Z">
        <w:r w:rsidR="00844C29">
          <w:t>considered, like hunting in unfavored regions of the sky (e.g., Borisov).</w:t>
        </w:r>
      </w:ins>
      <w:ins w:id="51" w:author="Tim Spahr" w:date="2020-04-29T06:18:00Z">
        <w:r w:rsidR="006B3556">
          <w:t xml:space="preserve">  </w:t>
        </w:r>
      </w:ins>
      <w:del w:id="52" w:author="Tim Spahr" w:date="2020-04-29T06:17:00Z">
        <w:r w:rsidR="006F7CB7" w:rsidDel="00844C29">
          <w:rPr>
            <w:color w:val="000000"/>
          </w:rPr>
          <w:delText>)</w:delText>
        </w:r>
        <w:r w:rsidR="00EC7435" w:rsidDel="00844C29">
          <w:rPr>
            <w:color w:val="000000"/>
          </w:rPr>
          <w:delText xml:space="preserve"> </w:delText>
        </w:r>
        <w:r w:rsidR="00C441FF" w:rsidDel="00844C29">
          <w:rPr>
            <w:color w:val="000000"/>
          </w:rPr>
          <w:delText xml:space="preserve">Valsecchi </w:delText>
        </w:r>
        <w:r w:rsidR="006F7CB7" w:rsidDel="00844C29">
          <w:rPr>
            <w:color w:val="000000"/>
          </w:rPr>
          <w:delText>noted that Italy does</w:delText>
        </w:r>
        <w:r w:rsidR="005D7995" w:rsidDel="00844C29">
          <w:rPr>
            <w:color w:val="000000"/>
          </w:rPr>
          <w:delText xml:space="preserve"> not have ranking, but now biblimetry (citations, impact factor)</w:delText>
        </w:r>
        <w:r w:rsidR="006F7CB7" w:rsidDel="00844C29">
          <w:rPr>
            <w:color w:val="000000"/>
          </w:rPr>
          <w:delText xml:space="preserve"> and that </w:delText>
        </w:r>
        <w:r w:rsidR="00DE4C5F" w:rsidDel="00844C29">
          <w:rPr>
            <w:color w:val="000000"/>
          </w:rPr>
          <w:delText>there should be other factors</w:delText>
        </w:r>
        <w:r w:rsidR="006F7CB7" w:rsidDel="00844C29">
          <w:rPr>
            <w:color w:val="000000"/>
          </w:rPr>
          <w:delText xml:space="preserve">, and brought up </w:delText>
        </w:r>
        <w:r w:rsidR="001747F2" w:rsidDel="00844C29">
          <w:rPr>
            <w:color w:val="000000"/>
          </w:rPr>
          <w:delText>hunting in unfavored regions of the sky (</w:delText>
        </w:r>
        <w:r w:rsidR="006F7CB7" w:rsidDel="00844C29">
          <w:rPr>
            <w:color w:val="000000"/>
          </w:rPr>
          <w:delText>e.g.,</w:delText>
        </w:r>
        <w:r w:rsidR="000F1D6C" w:rsidDel="00844C29">
          <w:rPr>
            <w:color w:val="000000"/>
          </w:rPr>
          <w:delText xml:space="preserve"> Borisov).  </w:delText>
        </w:r>
      </w:del>
      <w:r w:rsidR="00325C80">
        <w:rPr>
          <w:color w:val="000000"/>
        </w:rPr>
        <w:t>Fast noted that articles on priorities on the IAWN.net site could be valuable so observers can understand</w:t>
      </w:r>
      <w:r w:rsidR="005C0292">
        <w:rPr>
          <w:color w:val="000000"/>
        </w:rPr>
        <w:t xml:space="preserve"> why agencies and MPC and others have certain priorities.</w:t>
      </w:r>
      <w:ins w:id="53" w:author="Tim Spahr" w:date="2020-04-29T06:18:00Z">
        <w:r w:rsidR="006B3556">
          <w:rPr>
            <w:color w:val="000000"/>
          </w:rPr>
          <w:t xml:space="preserve"> </w:t>
        </w:r>
      </w:ins>
      <w:ins w:id="54" w:author="Tim Spahr" w:date="2020-04-29T06:37:00Z">
        <w:r w:rsidR="0031002B">
          <w:rPr>
            <w:color w:val="000000"/>
          </w:rPr>
          <w:t xml:space="preserve">  </w:t>
        </w:r>
      </w:ins>
      <w:bookmarkStart w:id="55" w:name="_GoBack"/>
      <w:bookmarkEnd w:id="55"/>
    </w:p>
    <w:p w14:paraId="0E0534E1" w14:textId="0897393E" w:rsidR="00325C80" w:rsidRPr="005B217A" w:rsidRDefault="00325C80" w:rsidP="00B76DF7">
      <w:pPr>
        <w:rPr>
          <w:color w:val="000000"/>
        </w:rPr>
      </w:pPr>
      <w:r>
        <w:rPr>
          <w:color w:val="000000"/>
        </w:rPr>
        <w:t xml:space="preserve">Harris noted </w:t>
      </w:r>
      <w:r w:rsidR="006F7CB7">
        <w:rPr>
          <w:color w:val="000000"/>
        </w:rPr>
        <w:t xml:space="preserve">that it </w:t>
      </w:r>
      <w:r>
        <w:rPr>
          <w:color w:val="000000"/>
        </w:rPr>
        <w:t>would be good to have a list of objects that have contradictory results in the literature.</w:t>
      </w:r>
    </w:p>
    <w:p w14:paraId="7E6B0661" w14:textId="77777777" w:rsidR="005B217A" w:rsidRDefault="005B217A" w:rsidP="00B76DF7">
      <w:pPr>
        <w:rPr>
          <w:b/>
          <w:color w:val="000000"/>
        </w:rPr>
      </w:pPr>
    </w:p>
    <w:p w14:paraId="361BA139" w14:textId="2C7BA5BD" w:rsidR="002B497E" w:rsidRDefault="002B497E" w:rsidP="002B497E">
      <w:pPr>
        <w:ind w:left="1440" w:hanging="1440"/>
        <w:rPr>
          <w:b/>
          <w:color w:val="000000"/>
        </w:rPr>
      </w:pPr>
      <w:r>
        <w:rPr>
          <w:b/>
          <w:color w:val="000000"/>
        </w:rPr>
        <w:t>9</w:t>
      </w:r>
      <w:r w:rsidRPr="00222EC8">
        <w:rPr>
          <w:b/>
          <w:color w:val="000000"/>
          <w:vertAlign w:val="superscript"/>
        </w:rPr>
        <w:t>th</w:t>
      </w:r>
      <w:r>
        <w:rPr>
          <w:b/>
          <w:color w:val="000000"/>
        </w:rPr>
        <w:t xml:space="preserve"> IAWN Action: Revisit IAWN Statement of Intent and IAWN Steering Committee</w:t>
      </w:r>
    </w:p>
    <w:p w14:paraId="4D6D6E74" w14:textId="77777777" w:rsidR="007B57A8" w:rsidRDefault="007B57A8" w:rsidP="00B76DF7">
      <w:pPr>
        <w:rPr>
          <w:bCs/>
          <w:i/>
          <w:iCs/>
          <w:color w:val="000000"/>
        </w:rPr>
      </w:pPr>
    </w:p>
    <w:p w14:paraId="4C65C859" w14:textId="2772773F" w:rsidR="007371DF" w:rsidRPr="00686873" w:rsidRDefault="006F7CB7" w:rsidP="00B76DF7">
      <w:pPr>
        <w:rPr>
          <w:color w:val="000000"/>
        </w:rPr>
      </w:pPr>
      <w:r>
        <w:rPr>
          <w:color w:val="000000"/>
        </w:rPr>
        <w:t>Fast brought up the action to consider the</w:t>
      </w:r>
      <w:r w:rsidR="00686873">
        <w:rPr>
          <w:color w:val="000000"/>
        </w:rPr>
        <w:t xml:space="preserve"> composition of </w:t>
      </w:r>
      <w:r>
        <w:rPr>
          <w:color w:val="000000"/>
        </w:rPr>
        <w:t xml:space="preserve">the </w:t>
      </w:r>
      <w:r w:rsidR="00686873">
        <w:rPr>
          <w:color w:val="000000"/>
        </w:rPr>
        <w:t>steering committee</w:t>
      </w:r>
      <w:r w:rsidR="003F1D23">
        <w:rPr>
          <w:color w:val="000000"/>
        </w:rPr>
        <w:t xml:space="preserve">.  </w:t>
      </w:r>
      <w:r w:rsidR="00821B1F">
        <w:rPr>
          <w:color w:val="000000"/>
        </w:rPr>
        <w:t xml:space="preserve">Valsecchi </w:t>
      </w:r>
      <w:r>
        <w:rPr>
          <w:color w:val="000000"/>
        </w:rPr>
        <w:t>noted that</w:t>
      </w:r>
      <w:r w:rsidR="00821B1F">
        <w:rPr>
          <w:color w:val="000000"/>
        </w:rPr>
        <w:t xml:space="preserve"> when </w:t>
      </w:r>
      <w:r>
        <w:rPr>
          <w:color w:val="000000"/>
        </w:rPr>
        <w:t>IAWN</w:t>
      </w:r>
      <w:r w:rsidR="00821B1F">
        <w:rPr>
          <w:color w:val="000000"/>
        </w:rPr>
        <w:t xml:space="preserve"> started, </w:t>
      </w:r>
      <w:r>
        <w:rPr>
          <w:color w:val="000000"/>
        </w:rPr>
        <w:t xml:space="preserve">there were </w:t>
      </w:r>
      <w:r w:rsidR="00821B1F">
        <w:rPr>
          <w:color w:val="000000"/>
        </w:rPr>
        <w:t>more steering committee members than members</w:t>
      </w:r>
      <w:r>
        <w:rPr>
          <w:color w:val="000000"/>
        </w:rPr>
        <w:t>. It was noted that there</w:t>
      </w:r>
      <w:r w:rsidR="00EA5CF3">
        <w:rPr>
          <w:color w:val="000000"/>
        </w:rPr>
        <w:t xml:space="preserve"> </w:t>
      </w:r>
      <w:r>
        <w:rPr>
          <w:color w:val="000000"/>
        </w:rPr>
        <w:t>s</w:t>
      </w:r>
      <w:r w:rsidR="00EA5CF3">
        <w:rPr>
          <w:color w:val="000000"/>
        </w:rPr>
        <w:t>hould always be representative</w:t>
      </w:r>
      <w:r>
        <w:rPr>
          <w:color w:val="000000"/>
        </w:rPr>
        <w:t>s</w:t>
      </w:r>
      <w:r w:rsidR="00EA5CF3">
        <w:rPr>
          <w:color w:val="000000"/>
        </w:rPr>
        <w:t xml:space="preserve"> from core areas, including</w:t>
      </w:r>
      <w:r>
        <w:rPr>
          <w:color w:val="000000"/>
        </w:rPr>
        <w:t xml:space="preserve"> the</w:t>
      </w:r>
      <w:r w:rsidR="00EA5CF3">
        <w:rPr>
          <w:color w:val="000000"/>
        </w:rPr>
        <w:t xml:space="preserve"> impact modeling area</w:t>
      </w:r>
      <w:r>
        <w:rPr>
          <w:color w:val="000000"/>
        </w:rPr>
        <w:t>, and that the committee s</w:t>
      </w:r>
      <w:r w:rsidR="00733EDF">
        <w:rPr>
          <w:color w:val="000000"/>
        </w:rPr>
        <w:t xml:space="preserve">hould think of adding a few </w:t>
      </w:r>
      <w:proofErr w:type="gramStart"/>
      <w:r w:rsidR="00733EDF">
        <w:rPr>
          <w:color w:val="000000"/>
        </w:rPr>
        <w:t>members</w:t>
      </w:r>
      <w:r>
        <w:rPr>
          <w:color w:val="000000"/>
        </w:rPr>
        <w:t>,  It</w:t>
      </w:r>
      <w:proofErr w:type="gramEnd"/>
      <w:r>
        <w:rPr>
          <w:color w:val="000000"/>
        </w:rPr>
        <w:t xml:space="preserve"> was noted that this is the</w:t>
      </w:r>
      <w:r w:rsidR="00552C4B">
        <w:rPr>
          <w:color w:val="000000"/>
        </w:rPr>
        <w:t xml:space="preserve"> edge of a transition, </w:t>
      </w:r>
      <w:r>
        <w:rPr>
          <w:color w:val="000000"/>
        </w:rPr>
        <w:t xml:space="preserve">and that in </w:t>
      </w:r>
      <w:r w:rsidR="00552C4B">
        <w:rPr>
          <w:color w:val="000000"/>
        </w:rPr>
        <w:t>four years</w:t>
      </w:r>
      <w:r>
        <w:rPr>
          <w:color w:val="000000"/>
        </w:rPr>
        <w:t xml:space="preserve"> </w:t>
      </w:r>
      <w:r w:rsidR="00552C4B">
        <w:rPr>
          <w:color w:val="000000"/>
        </w:rPr>
        <w:t xml:space="preserve">when the new telescopes </w:t>
      </w:r>
      <w:r>
        <w:rPr>
          <w:color w:val="000000"/>
        </w:rPr>
        <w:t xml:space="preserve">come </w:t>
      </w:r>
      <w:r w:rsidR="00552C4B">
        <w:rPr>
          <w:color w:val="000000"/>
        </w:rPr>
        <w:t xml:space="preserve">into play, the size of the problem will change.  </w:t>
      </w:r>
      <w:r>
        <w:rPr>
          <w:color w:val="000000"/>
        </w:rPr>
        <w:t>It was noted that it is n</w:t>
      </w:r>
      <w:r w:rsidR="00552C4B">
        <w:rPr>
          <w:color w:val="000000"/>
        </w:rPr>
        <w:t>ot good to rotate off people just before t</w:t>
      </w:r>
      <w:r>
        <w:rPr>
          <w:color w:val="000000"/>
        </w:rPr>
        <w:t>his</w:t>
      </w:r>
      <w:r w:rsidR="00552C4B">
        <w:rPr>
          <w:color w:val="000000"/>
        </w:rPr>
        <w:t xml:space="preserve"> change.</w:t>
      </w:r>
      <w:r>
        <w:rPr>
          <w:color w:val="000000"/>
        </w:rPr>
        <w:t xml:space="preserve"> </w:t>
      </w:r>
      <w:r w:rsidR="007E615B">
        <w:rPr>
          <w:color w:val="000000"/>
        </w:rPr>
        <w:t xml:space="preserve">Johnson </w:t>
      </w:r>
      <w:r>
        <w:rPr>
          <w:color w:val="000000"/>
        </w:rPr>
        <w:t>noted that the current size of eight is</w:t>
      </w:r>
      <w:r w:rsidR="007E615B">
        <w:rPr>
          <w:color w:val="000000"/>
        </w:rPr>
        <w:t xml:space="preserve"> not too large, a few more </w:t>
      </w:r>
      <w:r>
        <w:rPr>
          <w:color w:val="000000"/>
        </w:rPr>
        <w:t>would be reasonable,</w:t>
      </w:r>
      <w:r w:rsidR="007E615B">
        <w:rPr>
          <w:color w:val="000000"/>
        </w:rPr>
        <w:t xml:space="preserve"> </w:t>
      </w:r>
      <w:r>
        <w:rPr>
          <w:color w:val="000000"/>
        </w:rPr>
        <w:t>and asked about</w:t>
      </w:r>
      <w:r w:rsidR="007E615B">
        <w:rPr>
          <w:color w:val="000000"/>
        </w:rPr>
        <w:t xml:space="preserve"> categories t</w:t>
      </w:r>
      <w:r>
        <w:rPr>
          <w:color w:val="000000"/>
        </w:rPr>
        <w:t>hat</w:t>
      </w:r>
      <w:r w:rsidR="007E615B">
        <w:rPr>
          <w:color w:val="000000"/>
        </w:rPr>
        <w:t xml:space="preserve"> represent </w:t>
      </w:r>
      <w:r>
        <w:rPr>
          <w:color w:val="000000"/>
        </w:rPr>
        <w:t xml:space="preserve">the </w:t>
      </w:r>
      <w:r w:rsidR="007E615B">
        <w:rPr>
          <w:color w:val="000000"/>
        </w:rPr>
        <w:t>community</w:t>
      </w:r>
      <w:r>
        <w:rPr>
          <w:color w:val="000000"/>
        </w:rPr>
        <w:t xml:space="preserve">. </w:t>
      </w:r>
      <w:r w:rsidR="007371DF">
        <w:rPr>
          <w:color w:val="000000"/>
        </w:rPr>
        <w:t>Fast suggest</w:t>
      </w:r>
      <w:r>
        <w:rPr>
          <w:color w:val="000000"/>
        </w:rPr>
        <w:t>ed</w:t>
      </w:r>
      <w:r w:rsidR="007371DF">
        <w:rPr>
          <w:color w:val="000000"/>
        </w:rPr>
        <w:t xml:space="preserve"> </w:t>
      </w:r>
      <w:r w:rsidR="00CB1597">
        <w:rPr>
          <w:color w:val="000000"/>
        </w:rPr>
        <w:t xml:space="preserve">working </w:t>
      </w:r>
      <w:r>
        <w:rPr>
          <w:color w:val="000000"/>
        </w:rPr>
        <w:t>with iawn</w:t>
      </w:r>
      <w:r w:rsidR="00CB1597">
        <w:rPr>
          <w:color w:val="000000"/>
        </w:rPr>
        <w:t xml:space="preserve">.net </w:t>
      </w:r>
      <w:r>
        <w:rPr>
          <w:color w:val="000000"/>
        </w:rPr>
        <w:t>on the categories.</w:t>
      </w:r>
    </w:p>
    <w:p w14:paraId="6BAF8101" w14:textId="10322C79" w:rsidR="00D84F25" w:rsidRDefault="00D84F25" w:rsidP="00B76DF7">
      <w:pPr>
        <w:rPr>
          <w:i/>
          <w:color w:val="000000"/>
          <w:lang w:val="en"/>
        </w:rPr>
      </w:pPr>
    </w:p>
    <w:p w14:paraId="04E67EAC" w14:textId="68B01FBF" w:rsidR="007D00B8" w:rsidRDefault="007D00B8" w:rsidP="00C61308">
      <w:pPr>
        <w:rPr>
          <w:b/>
          <w:color w:val="000000"/>
        </w:rPr>
      </w:pPr>
      <w:proofErr w:type="spellStart"/>
      <w:r>
        <w:rPr>
          <w:b/>
          <w:color w:val="000000"/>
        </w:rPr>
        <w:t>Erice</w:t>
      </w:r>
      <w:proofErr w:type="spellEnd"/>
      <w:r>
        <w:rPr>
          <w:b/>
          <w:color w:val="000000"/>
        </w:rPr>
        <w:t xml:space="preserve"> School</w:t>
      </w:r>
    </w:p>
    <w:p w14:paraId="672BB225" w14:textId="77777777" w:rsidR="006F7CB7" w:rsidRDefault="006F7CB7" w:rsidP="00C61308">
      <w:pPr>
        <w:rPr>
          <w:bCs/>
          <w:i/>
          <w:iCs/>
          <w:color w:val="000000"/>
        </w:rPr>
      </w:pPr>
    </w:p>
    <w:p w14:paraId="4601F69F" w14:textId="7661923B" w:rsidR="00C52B51" w:rsidRDefault="006F7CB7" w:rsidP="00C61308">
      <w:pPr>
        <w:rPr>
          <w:color w:val="000000"/>
        </w:rPr>
      </w:pPr>
      <w:proofErr w:type="spellStart"/>
      <w:r>
        <w:rPr>
          <w:color w:val="000000"/>
        </w:rPr>
        <w:t>Kofler</w:t>
      </w:r>
      <w:proofErr w:type="spellEnd"/>
      <w:r>
        <w:rPr>
          <w:color w:val="000000"/>
        </w:rPr>
        <w:t xml:space="preserve"> gave an update. The </w:t>
      </w:r>
      <w:r w:rsidR="003E485B">
        <w:rPr>
          <w:color w:val="000000"/>
        </w:rPr>
        <w:t xml:space="preserve">week-long </w:t>
      </w:r>
      <w:proofErr w:type="spellStart"/>
      <w:r>
        <w:rPr>
          <w:color w:val="000000"/>
        </w:rPr>
        <w:t>p</w:t>
      </w:r>
      <w:r w:rsidR="00642261" w:rsidRPr="00C52B51">
        <w:rPr>
          <w:color w:val="000000"/>
        </w:rPr>
        <w:t>rogramme</w:t>
      </w:r>
      <w:proofErr w:type="spellEnd"/>
      <w:r>
        <w:rPr>
          <w:color w:val="000000"/>
        </w:rPr>
        <w:t xml:space="preserve"> would involve </w:t>
      </w:r>
      <w:r w:rsidR="003E485B">
        <w:rPr>
          <w:color w:val="000000"/>
        </w:rPr>
        <w:t>s</w:t>
      </w:r>
      <w:r w:rsidR="00642261" w:rsidRPr="00C52B51">
        <w:rPr>
          <w:color w:val="000000"/>
        </w:rPr>
        <w:t xml:space="preserve">cientific aspects, policy and legal aspects, disaster </w:t>
      </w:r>
      <w:r w:rsidR="00C00EF4" w:rsidRPr="00C52B51">
        <w:rPr>
          <w:color w:val="000000"/>
        </w:rPr>
        <w:t>preparedness</w:t>
      </w:r>
      <w:r w:rsidR="00642261" w:rsidRPr="00C52B51">
        <w:rPr>
          <w:color w:val="000000"/>
        </w:rPr>
        <w:t xml:space="preserve"> and response, </w:t>
      </w:r>
      <w:r w:rsidR="003E485B">
        <w:rPr>
          <w:color w:val="000000"/>
        </w:rPr>
        <w:t xml:space="preserve">and </w:t>
      </w:r>
      <w:r w:rsidR="00642261" w:rsidRPr="00C52B51">
        <w:rPr>
          <w:color w:val="000000"/>
        </w:rPr>
        <w:t xml:space="preserve">communication </w:t>
      </w:r>
      <w:r w:rsidR="003E485B">
        <w:rPr>
          <w:color w:val="000000"/>
        </w:rPr>
        <w:t xml:space="preserve">on </w:t>
      </w:r>
      <w:r w:rsidR="00642261" w:rsidRPr="00C52B51">
        <w:rPr>
          <w:color w:val="000000"/>
        </w:rPr>
        <w:t xml:space="preserve">NEOs.  </w:t>
      </w:r>
      <w:r w:rsidR="003E485B">
        <w:rPr>
          <w:color w:val="000000"/>
        </w:rPr>
        <w:t xml:space="preserve">The </w:t>
      </w:r>
      <w:proofErr w:type="spellStart"/>
      <w:r w:rsidR="003E485B">
        <w:rPr>
          <w:color w:val="000000"/>
        </w:rPr>
        <w:t>Erice</w:t>
      </w:r>
      <w:proofErr w:type="spellEnd"/>
      <w:r w:rsidR="003E485B">
        <w:rPr>
          <w:color w:val="000000"/>
        </w:rPr>
        <w:t xml:space="preserve"> F</w:t>
      </w:r>
      <w:r w:rsidR="00642261" w:rsidRPr="00C52B51">
        <w:rPr>
          <w:color w:val="000000"/>
        </w:rPr>
        <w:t>oundation advances scient</w:t>
      </w:r>
      <w:r w:rsidR="00FD16BC" w:rsidRPr="00C52B51">
        <w:rPr>
          <w:color w:val="000000"/>
        </w:rPr>
        <w:t xml:space="preserve">ific problems.  </w:t>
      </w:r>
      <w:r w:rsidR="00C52B51">
        <w:rPr>
          <w:color w:val="000000"/>
        </w:rPr>
        <w:t xml:space="preserve">If </w:t>
      </w:r>
      <w:r w:rsidR="003E485B">
        <w:rPr>
          <w:color w:val="000000"/>
        </w:rPr>
        <w:t xml:space="preserve">an </w:t>
      </w:r>
      <w:r w:rsidR="00C52B51">
        <w:rPr>
          <w:color w:val="000000"/>
        </w:rPr>
        <w:t xml:space="preserve">announcement </w:t>
      </w:r>
      <w:r w:rsidR="003E485B">
        <w:rPr>
          <w:color w:val="000000"/>
        </w:rPr>
        <w:t xml:space="preserve">is made </w:t>
      </w:r>
      <w:r w:rsidR="00C52B51">
        <w:rPr>
          <w:color w:val="000000"/>
        </w:rPr>
        <w:t xml:space="preserve">on OOSA, </w:t>
      </w:r>
      <w:r w:rsidR="003E485B">
        <w:rPr>
          <w:color w:val="000000"/>
        </w:rPr>
        <w:t xml:space="preserve">then </w:t>
      </w:r>
      <w:r w:rsidR="00C52B51">
        <w:rPr>
          <w:color w:val="000000"/>
        </w:rPr>
        <w:t xml:space="preserve">partners </w:t>
      </w:r>
      <w:r w:rsidR="003E485B">
        <w:rPr>
          <w:color w:val="000000"/>
        </w:rPr>
        <w:t xml:space="preserve">would </w:t>
      </w:r>
      <w:r w:rsidR="00C52B51">
        <w:rPr>
          <w:color w:val="000000"/>
        </w:rPr>
        <w:t xml:space="preserve">need to link to </w:t>
      </w:r>
      <w:r w:rsidR="003E485B">
        <w:rPr>
          <w:color w:val="000000"/>
        </w:rPr>
        <w:t xml:space="preserve">the </w:t>
      </w:r>
      <w:r w:rsidR="00C52B51">
        <w:rPr>
          <w:color w:val="000000"/>
        </w:rPr>
        <w:t>web page.  OOSA would set up a registration platform</w:t>
      </w:r>
      <w:r w:rsidR="003E485B">
        <w:rPr>
          <w:color w:val="000000"/>
        </w:rPr>
        <w:t xml:space="preserve"> </w:t>
      </w:r>
      <w:r w:rsidR="00C00EF4">
        <w:rPr>
          <w:color w:val="000000"/>
        </w:rPr>
        <w:t>and</w:t>
      </w:r>
      <w:r w:rsidR="00C52B51">
        <w:rPr>
          <w:color w:val="000000"/>
        </w:rPr>
        <w:t xml:space="preserve"> list by </w:t>
      </w:r>
      <w:r w:rsidR="00C00EF4">
        <w:rPr>
          <w:color w:val="000000"/>
        </w:rPr>
        <w:t>September</w:t>
      </w:r>
      <w:r w:rsidR="00C52B51">
        <w:rPr>
          <w:color w:val="000000"/>
        </w:rPr>
        <w:t xml:space="preserve">, then have the selection. </w:t>
      </w:r>
      <w:del w:id="56" w:author="Tim Spahr" w:date="2020-04-29T05:59:00Z">
        <w:r w:rsidR="003E485B" w:rsidDel="00A65049">
          <w:rPr>
            <w:color w:val="000000"/>
          </w:rPr>
          <w:delText xml:space="preserve">Kocney </w:delText>
        </w:r>
      </w:del>
      <w:proofErr w:type="spellStart"/>
      <w:ins w:id="57" w:author="Tim Spahr" w:date="2020-04-29T05:59:00Z">
        <w:r w:rsidR="00A65049">
          <w:rPr>
            <w:color w:val="000000"/>
          </w:rPr>
          <w:t>Koschny</w:t>
        </w:r>
        <w:proofErr w:type="spellEnd"/>
        <w:r w:rsidR="00A65049">
          <w:rPr>
            <w:color w:val="000000"/>
          </w:rPr>
          <w:t xml:space="preserve"> </w:t>
        </w:r>
      </w:ins>
      <w:r w:rsidR="003E485B">
        <w:rPr>
          <w:color w:val="000000"/>
        </w:rPr>
        <w:t>suggested a f</w:t>
      </w:r>
      <w:r w:rsidR="00D46D48">
        <w:rPr>
          <w:color w:val="000000"/>
        </w:rPr>
        <w:t xml:space="preserve">ocus on the communication aspect if </w:t>
      </w:r>
      <w:r w:rsidR="003E485B">
        <w:rPr>
          <w:color w:val="000000"/>
        </w:rPr>
        <w:t xml:space="preserve">there is </w:t>
      </w:r>
      <w:r w:rsidR="00D46D48">
        <w:rPr>
          <w:color w:val="000000"/>
        </w:rPr>
        <w:t xml:space="preserve">room in the program.  </w:t>
      </w:r>
    </w:p>
    <w:p w14:paraId="4DD2B86C" w14:textId="0F94F0F3" w:rsidR="0014576F" w:rsidRDefault="0014576F" w:rsidP="00C61308">
      <w:pPr>
        <w:rPr>
          <w:color w:val="000000"/>
        </w:rPr>
      </w:pPr>
    </w:p>
    <w:p w14:paraId="5FEC5EAF" w14:textId="14EF7AA4" w:rsidR="003E485B" w:rsidRPr="003E485B" w:rsidRDefault="003E485B" w:rsidP="00C61308">
      <w:pPr>
        <w:rPr>
          <w:b/>
          <w:bCs/>
          <w:color w:val="000000"/>
        </w:rPr>
      </w:pPr>
      <w:r w:rsidRPr="003E485B">
        <w:rPr>
          <w:b/>
          <w:bCs/>
          <w:color w:val="000000"/>
        </w:rPr>
        <w:t>Walk-on Updates</w:t>
      </w:r>
    </w:p>
    <w:p w14:paraId="42409E73" w14:textId="77777777" w:rsidR="003E485B" w:rsidRDefault="003E485B" w:rsidP="00C61308">
      <w:pPr>
        <w:rPr>
          <w:color w:val="000000"/>
        </w:rPr>
      </w:pPr>
    </w:p>
    <w:p w14:paraId="45EF8EBA" w14:textId="326779E4" w:rsidR="007F6B55" w:rsidRPr="003E485B" w:rsidRDefault="0014576F" w:rsidP="00C61308">
      <w:pPr>
        <w:rPr>
          <w:b/>
          <w:color w:val="000000"/>
        </w:rPr>
      </w:pPr>
      <w:r w:rsidRPr="003E485B">
        <w:rPr>
          <w:bCs/>
          <w:color w:val="000000"/>
        </w:rPr>
        <w:t xml:space="preserve">Fatima </w:t>
      </w:r>
      <w:proofErr w:type="spellStart"/>
      <w:r w:rsidRPr="003E485B">
        <w:rPr>
          <w:bCs/>
          <w:color w:val="000000"/>
        </w:rPr>
        <w:t>Alaydaroos</w:t>
      </w:r>
      <w:proofErr w:type="spellEnd"/>
      <w:r w:rsidRPr="003E485B">
        <w:rPr>
          <w:bCs/>
          <w:color w:val="000000"/>
        </w:rPr>
        <w:t xml:space="preserve"> </w:t>
      </w:r>
      <w:r w:rsidR="003E485B" w:rsidRPr="003E485B">
        <w:rPr>
          <w:bCs/>
          <w:color w:val="000000"/>
        </w:rPr>
        <w:t xml:space="preserve">(UAESA) </w:t>
      </w:r>
      <w:r w:rsidR="003E485B">
        <w:rPr>
          <w:bCs/>
          <w:color w:val="000000"/>
        </w:rPr>
        <w:t xml:space="preserve">spoke of the </w:t>
      </w:r>
      <w:r w:rsidR="00225569" w:rsidRPr="003E485B">
        <w:rPr>
          <w:bCs/>
          <w:color w:val="000000"/>
        </w:rPr>
        <w:t>UAE Meteor Monitoring Network</w:t>
      </w:r>
      <w:r w:rsidR="003E485B">
        <w:rPr>
          <w:bCs/>
          <w:color w:val="000000"/>
        </w:rPr>
        <w:t xml:space="preserve"> consisting of </w:t>
      </w:r>
      <w:r w:rsidR="003E485B">
        <w:rPr>
          <w:color w:val="000000"/>
        </w:rPr>
        <w:t>t</w:t>
      </w:r>
      <w:r w:rsidR="001B6D5D">
        <w:rPr>
          <w:color w:val="000000"/>
        </w:rPr>
        <w:t xml:space="preserve">hree </w:t>
      </w:r>
      <w:r w:rsidR="00EB29F7">
        <w:rPr>
          <w:color w:val="000000"/>
        </w:rPr>
        <w:t>observational towers, each with 17 cameras</w:t>
      </w:r>
      <w:r w:rsidR="003E485B">
        <w:rPr>
          <w:color w:val="000000"/>
        </w:rPr>
        <w:t>,</w:t>
      </w:r>
      <w:r w:rsidR="00EB29F7">
        <w:rPr>
          <w:color w:val="000000"/>
        </w:rPr>
        <w:t xml:space="preserve"> covering all directions</w:t>
      </w:r>
      <w:r w:rsidR="003E485B">
        <w:rPr>
          <w:color w:val="000000"/>
        </w:rPr>
        <w:t xml:space="preserve">, in </w:t>
      </w:r>
      <w:r w:rsidR="00720D50">
        <w:rPr>
          <w:color w:val="000000"/>
        </w:rPr>
        <w:t>Sharjah, Al-</w:t>
      </w:r>
      <w:proofErr w:type="spellStart"/>
      <w:r w:rsidR="00720D50">
        <w:rPr>
          <w:color w:val="000000"/>
        </w:rPr>
        <w:t>Yahar</w:t>
      </w:r>
      <w:proofErr w:type="spellEnd"/>
      <w:r w:rsidR="00720D50">
        <w:rPr>
          <w:color w:val="000000"/>
        </w:rPr>
        <w:t xml:space="preserve">, </w:t>
      </w:r>
      <w:r w:rsidR="003E485B">
        <w:rPr>
          <w:color w:val="000000"/>
        </w:rPr>
        <w:t xml:space="preserve">and </w:t>
      </w:r>
      <w:r w:rsidR="00720D50">
        <w:rPr>
          <w:color w:val="000000"/>
        </w:rPr>
        <w:t xml:space="preserve">Liwa.  </w:t>
      </w:r>
      <w:r w:rsidR="003E485B">
        <w:rPr>
          <w:color w:val="000000"/>
        </w:rPr>
        <w:t>A t</w:t>
      </w:r>
      <w:r w:rsidR="00720D50">
        <w:rPr>
          <w:color w:val="000000"/>
        </w:rPr>
        <w:t xml:space="preserve">otal 15,000+ meteors </w:t>
      </w:r>
      <w:r w:rsidR="003E485B">
        <w:rPr>
          <w:color w:val="000000"/>
        </w:rPr>
        <w:t xml:space="preserve">have been </w:t>
      </w:r>
      <w:r w:rsidR="00720D50">
        <w:rPr>
          <w:color w:val="000000"/>
        </w:rPr>
        <w:t xml:space="preserve">observed.  </w:t>
      </w:r>
      <w:r w:rsidR="003E485B">
        <w:rPr>
          <w:color w:val="000000"/>
        </w:rPr>
        <w:t>It us</w:t>
      </w:r>
      <w:r w:rsidR="00720D50">
        <w:rPr>
          <w:color w:val="000000"/>
        </w:rPr>
        <w:t>e</w:t>
      </w:r>
      <w:r w:rsidR="003E485B">
        <w:rPr>
          <w:color w:val="000000"/>
        </w:rPr>
        <w:t>s</w:t>
      </w:r>
      <w:r w:rsidR="00720D50">
        <w:rPr>
          <w:color w:val="000000"/>
        </w:rPr>
        <w:t xml:space="preserve"> UFO Capture</w:t>
      </w:r>
      <w:r w:rsidR="00B37E90">
        <w:rPr>
          <w:color w:val="000000"/>
        </w:rPr>
        <w:t xml:space="preserve"> </w:t>
      </w:r>
      <w:r w:rsidR="00C00EF4">
        <w:rPr>
          <w:color w:val="000000"/>
        </w:rPr>
        <w:t>software</w:t>
      </w:r>
      <w:r w:rsidR="00B37E90">
        <w:rPr>
          <w:color w:val="000000"/>
        </w:rPr>
        <w:t xml:space="preserve"> and UFO Analyzer to output maps.  </w:t>
      </w:r>
      <w:r w:rsidR="003E485B">
        <w:rPr>
          <w:color w:val="000000"/>
        </w:rPr>
        <w:t>They have been talking to the International Meteor Organization.</w:t>
      </w:r>
    </w:p>
    <w:p w14:paraId="6F858662" w14:textId="77777777" w:rsidR="00423840" w:rsidRPr="00C52B51" w:rsidRDefault="00423840" w:rsidP="00C61308">
      <w:pPr>
        <w:rPr>
          <w:color w:val="000000"/>
        </w:rPr>
      </w:pPr>
    </w:p>
    <w:p w14:paraId="334F1777" w14:textId="04E7D83C" w:rsidR="00423821" w:rsidRPr="003E485B" w:rsidRDefault="000E3A8F" w:rsidP="00C61308">
      <w:pPr>
        <w:rPr>
          <w:bCs/>
          <w:color w:val="000000"/>
        </w:rPr>
      </w:pPr>
      <w:r w:rsidRPr="003E485B">
        <w:rPr>
          <w:bCs/>
          <w:color w:val="000000"/>
        </w:rPr>
        <w:lastRenderedPageBreak/>
        <w:t xml:space="preserve">Makoto Yoshikawa </w:t>
      </w:r>
      <w:r w:rsidR="003E485B">
        <w:rPr>
          <w:bCs/>
          <w:color w:val="000000"/>
        </w:rPr>
        <w:t xml:space="preserve">(JAXA) reported on a new </w:t>
      </w:r>
      <w:r w:rsidR="009D22AF" w:rsidRPr="009D22AF">
        <w:rPr>
          <w:color w:val="000000"/>
        </w:rPr>
        <w:t xml:space="preserve">algorithm and FPGA board for </w:t>
      </w:r>
      <w:r w:rsidR="003E485B">
        <w:rPr>
          <w:color w:val="000000"/>
        </w:rPr>
        <w:t>a</w:t>
      </w:r>
      <w:r w:rsidR="009D22AF" w:rsidRPr="009D22AF">
        <w:rPr>
          <w:color w:val="000000"/>
        </w:rPr>
        <w:t xml:space="preserve"> stacking method developed to reduce analysis time</w:t>
      </w:r>
      <w:r w:rsidR="003E485B">
        <w:rPr>
          <w:color w:val="000000"/>
        </w:rPr>
        <w:t xml:space="preserve"> for finding NEOs</w:t>
      </w:r>
      <w:r w:rsidR="009D22AF" w:rsidRPr="009D22AF">
        <w:rPr>
          <w:color w:val="000000"/>
        </w:rPr>
        <w:t xml:space="preserve">.  </w:t>
      </w:r>
      <w:r w:rsidR="003E485B">
        <w:rPr>
          <w:color w:val="000000"/>
        </w:rPr>
        <w:t>In ground testing o</w:t>
      </w:r>
      <w:r w:rsidR="00207D8A">
        <w:rPr>
          <w:color w:val="000000"/>
        </w:rPr>
        <w:t>ne fast moving objec</w:t>
      </w:r>
      <w:r w:rsidR="003E485B">
        <w:rPr>
          <w:color w:val="000000"/>
        </w:rPr>
        <w:t>t was found and</w:t>
      </w:r>
      <w:r w:rsidR="00207D8A">
        <w:rPr>
          <w:color w:val="000000"/>
        </w:rPr>
        <w:t xml:space="preserve"> 10 NEOs </w:t>
      </w:r>
      <w:r w:rsidR="003E485B">
        <w:rPr>
          <w:color w:val="000000"/>
        </w:rPr>
        <w:t xml:space="preserve">were </w:t>
      </w:r>
      <w:r w:rsidR="00207D8A">
        <w:rPr>
          <w:color w:val="000000"/>
        </w:rPr>
        <w:t xml:space="preserve">discovered.  </w:t>
      </w:r>
      <w:r w:rsidR="00423821">
        <w:rPr>
          <w:color w:val="000000"/>
        </w:rPr>
        <w:t xml:space="preserve">Spahr notes </w:t>
      </w:r>
      <w:r w:rsidR="003E485B">
        <w:rPr>
          <w:color w:val="000000"/>
        </w:rPr>
        <w:t>that such work has been</w:t>
      </w:r>
      <w:r w:rsidR="00423821">
        <w:rPr>
          <w:color w:val="000000"/>
        </w:rPr>
        <w:t xml:space="preserve"> </w:t>
      </w:r>
      <w:r w:rsidR="006F5734">
        <w:rPr>
          <w:color w:val="000000"/>
        </w:rPr>
        <w:t xml:space="preserve">discussed by many but JAXA </w:t>
      </w:r>
      <w:r w:rsidR="003E485B">
        <w:rPr>
          <w:color w:val="000000"/>
        </w:rPr>
        <w:t xml:space="preserve">was the </w:t>
      </w:r>
      <w:r w:rsidR="006F5734">
        <w:rPr>
          <w:color w:val="000000"/>
        </w:rPr>
        <w:t xml:space="preserve">group first group to </w:t>
      </w:r>
      <w:r w:rsidR="003E485B">
        <w:rPr>
          <w:color w:val="000000"/>
        </w:rPr>
        <w:t>put it into practice</w:t>
      </w:r>
      <w:r w:rsidR="006F5734">
        <w:rPr>
          <w:color w:val="000000"/>
        </w:rPr>
        <w:t xml:space="preserve">.  </w:t>
      </w:r>
      <w:r w:rsidR="003E485B">
        <w:rPr>
          <w:color w:val="000000"/>
        </w:rPr>
        <w:t>An i</w:t>
      </w:r>
      <w:r w:rsidR="006F5734">
        <w:rPr>
          <w:color w:val="000000"/>
        </w:rPr>
        <w:t xml:space="preserve">ntermediate case </w:t>
      </w:r>
      <w:r w:rsidR="003E485B">
        <w:rPr>
          <w:color w:val="000000"/>
        </w:rPr>
        <w:t>could be a wide-field</w:t>
      </w:r>
      <w:r w:rsidR="006F5734">
        <w:rPr>
          <w:color w:val="000000"/>
        </w:rPr>
        <w:t xml:space="preserve"> telescope </w:t>
      </w:r>
      <w:r w:rsidR="003E485B">
        <w:rPr>
          <w:color w:val="000000"/>
        </w:rPr>
        <w:t xml:space="preserve">with the technique, which </w:t>
      </w:r>
      <w:r w:rsidR="006F5734">
        <w:rPr>
          <w:color w:val="000000"/>
        </w:rPr>
        <w:t>c</w:t>
      </w:r>
      <w:r w:rsidR="003E485B">
        <w:rPr>
          <w:color w:val="000000"/>
        </w:rPr>
        <w:t>ould</w:t>
      </w:r>
      <w:r w:rsidR="006F5734">
        <w:rPr>
          <w:color w:val="000000"/>
        </w:rPr>
        <w:t xml:space="preserve"> go fainter</w:t>
      </w:r>
      <w:r w:rsidR="003E485B">
        <w:rPr>
          <w:color w:val="000000"/>
        </w:rPr>
        <w:t xml:space="preserve"> and </w:t>
      </w:r>
      <w:r w:rsidR="006F5734">
        <w:rPr>
          <w:color w:val="000000"/>
        </w:rPr>
        <w:t xml:space="preserve">fill in the gap between </w:t>
      </w:r>
      <w:r w:rsidR="003E485B">
        <w:rPr>
          <w:color w:val="000000"/>
        </w:rPr>
        <w:t>current survey capabilities (</w:t>
      </w:r>
      <w:r w:rsidR="006F5734">
        <w:rPr>
          <w:color w:val="000000"/>
        </w:rPr>
        <w:t>Catalina</w:t>
      </w:r>
      <w:r w:rsidR="003E485B">
        <w:rPr>
          <w:color w:val="000000"/>
        </w:rPr>
        <w:t xml:space="preserve"> Sky Survey</w:t>
      </w:r>
      <w:r w:rsidR="006F5734">
        <w:rPr>
          <w:color w:val="000000"/>
        </w:rPr>
        <w:t xml:space="preserve"> and P</w:t>
      </w:r>
      <w:r w:rsidR="003E485B">
        <w:rPr>
          <w:color w:val="000000"/>
        </w:rPr>
        <w:t>an-</w:t>
      </w:r>
      <w:r w:rsidR="006F5734">
        <w:rPr>
          <w:color w:val="000000"/>
        </w:rPr>
        <w:t>S</w:t>
      </w:r>
      <w:r w:rsidR="003E485B">
        <w:rPr>
          <w:color w:val="000000"/>
        </w:rPr>
        <w:t>TARRS)</w:t>
      </w:r>
      <w:r w:rsidR="006F5734">
        <w:rPr>
          <w:color w:val="000000"/>
        </w:rPr>
        <w:t xml:space="preserve"> </w:t>
      </w:r>
      <w:r w:rsidR="003E485B">
        <w:rPr>
          <w:color w:val="000000"/>
        </w:rPr>
        <w:t xml:space="preserve">and future capabilities (Vera Rubin </w:t>
      </w:r>
      <w:proofErr w:type="spellStart"/>
      <w:r w:rsidR="003E485B">
        <w:rPr>
          <w:color w:val="000000"/>
        </w:rPr>
        <w:t>Obsevatory</w:t>
      </w:r>
      <w:proofErr w:type="spellEnd"/>
      <w:r w:rsidR="003E485B">
        <w:rPr>
          <w:color w:val="000000"/>
        </w:rPr>
        <w:t>/</w:t>
      </w:r>
      <w:r w:rsidR="006F5734">
        <w:rPr>
          <w:color w:val="000000"/>
        </w:rPr>
        <w:t>LSST and NEO Surveyor</w:t>
      </w:r>
      <w:r w:rsidR="003E485B">
        <w:rPr>
          <w:color w:val="000000"/>
        </w:rPr>
        <w:t>)</w:t>
      </w:r>
      <w:r w:rsidR="006F5734">
        <w:rPr>
          <w:color w:val="000000"/>
        </w:rPr>
        <w:t xml:space="preserve">.  </w:t>
      </w:r>
    </w:p>
    <w:p w14:paraId="1C8BD1FD" w14:textId="77777777" w:rsidR="00A1379D" w:rsidRPr="009D22AF" w:rsidRDefault="00A1379D" w:rsidP="00C61308">
      <w:pPr>
        <w:rPr>
          <w:color w:val="000000"/>
        </w:rPr>
      </w:pPr>
    </w:p>
    <w:p w14:paraId="1C78B47C" w14:textId="58323C98" w:rsidR="004C00F3" w:rsidRPr="00F165AD" w:rsidRDefault="004C00F3" w:rsidP="004C00F3">
      <w:pPr>
        <w:rPr>
          <w:bCs/>
          <w:color w:val="000000"/>
        </w:rPr>
      </w:pPr>
      <w:proofErr w:type="spellStart"/>
      <w:r w:rsidRPr="00F165AD">
        <w:rPr>
          <w:bCs/>
          <w:color w:val="000000"/>
        </w:rPr>
        <w:t>Avi</w:t>
      </w:r>
      <w:proofErr w:type="spellEnd"/>
      <w:r w:rsidRPr="00F165AD">
        <w:rPr>
          <w:bCs/>
          <w:color w:val="000000"/>
        </w:rPr>
        <w:t xml:space="preserve"> </w:t>
      </w:r>
      <w:proofErr w:type="spellStart"/>
      <w:r w:rsidRPr="00F165AD">
        <w:rPr>
          <w:bCs/>
          <w:color w:val="000000"/>
        </w:rPr>
        <w:t>Blasberger</w:t>
      </w:r>
      <w:proofErr w:type="spellEnd"/>
      <w:r w:rsidRPr="00F165AD">
        <w:rPr>
          <w:bCs/>
          <w:color w:val="000000"/>
        </w:rPr>
        <w:t>, Director, Israel Space Agency (ISA)</w:t>
      </w:r>
      <w:r w:rsidR="003E485B" w:rsidRPr="00F165AD">
        <w:rPr>
          <w:bCs/>
          <w:color w:val="000000"/>
        </w:rPr>
        <w:t xml:space="preserve"> visited the meeting </w:t>
      </w:r>
      <w:r w:rsidR="00F165AD" w:rsidRPr="00F165AD">
        <w:rPr>
          <w:bCs/>
          <w:color w:val="000000"/>
        </w:rPr>
        <w:t>and gave the following remarks</w:t>
      </w:r>
      <w:r w:rsidR="003E485B" w:rsidRPr="00F165AD">
        <w:rPr>
          <w:bCs/>
          <w:color w:val="000000"/>
        </w:rPr>
        <w:t xml:space="preserve"> in response to the IAWN Steering Committee’s vote </w:t>
      </w:r>
      <w:r w:rsidR="00F165AD" w:rsidRPr="00F165AD">
        <w:rPr>
          <w:bCs/>
          <w:color w:val="000000"/>
        </w:rPr>
        <w:t>to admit ISA as an IAWN signatory:</w:t>
      </w:r>
    </w:p>
    <w:p w14:paraId="5C9213E0" w14:textId="77777777" w:rsidR="00F165AD" w:rsidRPr="00F165AD" w:rsidRDefault="00F165AD" w:rsidP="004C00F3">
      <w:pPr>
        <w:rPr>
          <w:bCs/>
          <w:color w:val="000000"/>
        </w:rPr>
      </w:pPr>
    </w:p>
    <w:p w14:paraId="5DC34341" w14:textId="1A4B79F3" w:rsidR="004C00F3" w:rsidRPr="00F165AD" w:rsidRDefault="004C00F3" w:rsidP="004C00F3">
      <w:pPr>
        <w:rPr>
          <w:bCs/>
          <w:i/>
          <w:iCs/>
          <w:color w:val="000000"/>
        </w:rPr>
      </w:pPr>
      <w:r w:rsidRPr="00F165AD">
        <w:rPr>
          <w:bCs/>
          <w:i/>
          <w:iCs/>
          <w:color w:val="000000"/>
        </w:rPr>
        <w:t>Madam Chair, Distinguished Delegates</w:t>
      </w:r>
    </w:p>
    <w:p w14:paraId="26F80ADA" w14:textId="77777777" w:rsidR="004C00F3" w:rsidRPr="00F165AD" w:rsidRDefault="004C00F3" w:rsidP="004C00F3">
      <w:pPr>
        <w:rPr>
          <w:bCs/>
          <w:i/>
          <w:iCs/>
          <w:color w:val="000000"/>
        </w:rPr>
      </w:pPr>
      <w:r w:rsidRPr="00F165AD">
        <w:rPr>
          <w:bCs/>
          <w:i/>
          <w:iCs/>
          <w:color w:val="000000"/>
        </w:rPr>
        <w:t> </w:t>
      </w:r>
    </w:p>
    <w:p w14:paraId="14C518CD" w14:textId="77777777" w:rsidR="004C00F3" w:rsidRPr="00F165AD" w:rsidRDefault="004C00F3" w:rsidP="004C00F3">
      <w:pPr>
        <w:rPr>
          <w:bCs/>
          <w:i/>
          <w:iCs/>
          <w:color w:val="000000"/>
        </w:rPr>
      </w:pPr>
      <w:r w:rsidRPr="00F165AD">
        <w:rPr>
          <w:bCs/>
          <w:i/>
          <w:iCs/>
          <w:color w:val="000000"/>
        </w:rPr>
        <w:t>On behalf of Israel Space Agency (ISA) we are pleased to participate in the International Asteroid Warning Network (IAWN) in order to assist its highly important activities and support the work of the United Nations Committee on the Peaceful Uses of Outer Space (COPUOS). Israel Space Agency is funding an astronomical research for characterization of Near-Earth Asteroids (NEAs), to be performed by researchers at the Weizmann Institute of Science. The research will utilize the new constructed telescope, W-FAST, at the Wise Observatory facility, a new algorithm and more. We hope this is just the beginning and pray for growing and fruitful cooperation with COPUOS Subcommittees, space agencies, space industries and academic institutions.</w:t>
      </w:r>
    </w:p>
    <w:p w14:paraId="68552E83" w14:textId="77777777" w:rsidR="004C00F3" w:rsidRPr="00F165AD" w:rsidRDefault="004C00F3" w:rsidP="004C00F3">
      <w:pPr>
        <w:rPr>
          <w:bCs/>
          <w:i/>
          <w:iCs/>
          <w:color w:val="000000"/>
        </w:rPr>
      </w:pPr>
      <w:r w:rsidRPr="00F165AD">
        <w:rPr>
          <w:bCs/>
          <w:i/>
          <w:iCs/>
          <w:color w:val="000000"/>
        </w:rPr>
        <w:t> </w:t>
      </w:r>
    </w:p>
    <w:p w14:paraId="26E640B7" w14:textId="5488F96D" w:rsidR="004C00F3" w:rsidRPr="00F165AD" w:rsidRDefault="004C00F3" w:rsidP="004C00F3">
      <w:pPr>
        <w:rPr>
          <w:bCs/>
          <w:i/>
          <w:iCs/>
          <w:color w:val="000000"/>
        </w:rPr>
      </w:pPr>
      <w:r w:rsidRPr="00F165AD">
        <w:rPr>
          <w:bCs/>
          <w:i/>
          <w:iCs/>
          <w:color w:val="000000"/>
        </w:rPr>
        <w:t xml:space="preserve">Thank you, </w:t>
      </w:r>
      <w:proofErr w:type="spellStart"/>
      <w:r w:rsidRPr="00F165AD">
        <w:rPr>
          <w:bCs/>
          <w:i/>
          <w:iCs/>
          <w:color w:val="000000"/>
        </w:rPr>
        <w:t>M</w:t>
      </w:r>
      <w:r w:rsidR="00F165AD" w:rsidRPr="00F165AD">
        <w:rPr>
          <w:bCs/>
          <w:i/>
          <w:iCs/>
          <w:color w:val="000000"/>
        </w:rPr>
        <w:t>me</w:t>
      </w:r>
      <w:proofErr w:type="spellEnd"/>
      <w:r w:rsidRPr="00F165AD">
        <w:rPr>
          <w:bCs/>
          <w:i/>
          <w:iCs/>
          <w:color w:val="000000"/>
        </w:rPr>
        <w:t xml:space="preserve"> Chair</w:t>
      </w:r>
    </w:p>
    <w:p w14:paraId="2B2F5AE6" w14:textId="52BEE619" w:rsidR="004C00F3" w:rsidRDefault="004C00F3" w:rsidP="00C61308">
      <w:pPr>
        <w:rPr>
          <w:b/>
          <w:color w:val="000000"/>
        </w:rPr>
      </w:pPr>
    </w:p>
    <w:p w14:paraId="008E1DEF" w14:textId="77777777" w:rsidR="004C00F3" w:rsidRDefault="004C00F3" w:rsidP="00C61308">
      <w:pPr>
        <w:rPr>
          <w:b/>
          <w:color w:val="000000"/>
        </w:rPr>
      </w:pPr>
    </w:p>
    <w:p w14:paraId="07080079" w14:textId="6E26D050" w:rsidR="009C6169" w:rsidRPr="005E68D4" w:rsidRDefault="005E68D4" w:rsidP="00F165AD">
      <w:pPr>
        <w:ind w:left="360" w:hanging="360"/>
        <w:rPr>
          <w:b/>
          <w:bCs/>
          <w:color w:val="000000"/>
        </w:rPr>
      </w:pPr>
      <w:r w:rsidRPr="005E68D4">
        <w:rPr>
          <w:b/>
          <w:bCs/>
          <w:color w:val="000000"/>
        </w:rPr>
        <w:t>UN-SPIDER cooperation with IAWN, including work on Hazard Terminology and Classification by the UNDRR/ISC Expert Group</w:t>
      </w:r>
    </w:p>
    <w:p w14:paraId="12F139A4" w14:textId="77777777" w:rsidR="00F165AD" w:rsidRDefault="00F165AD" w:rsidP="008549BA">
      <w:pPr>
        <w:rPr>
          <w:i/>
          <w:color w:val="000000"/>
        </w:rPr>
      </w:pPr>
    </w:p>
    <w:p w14:paraId="47C1BF93" w14:textId="51FCE474" w:rsidR="00136FA4" w:rsidRDefault="00F165AD" w:rsidP="008549BA">
      <w:pPr>
        <w:rPr>
          <w:color w:val="000000"/>
        </w:rPr>
      </w:pPr>
      <w:proofErr w:type="spellStart"/>
      <w:r>
        <w:rPr>
          <w:color w:val="000000"/>
        </w:rPr>
        <w:t>Villagren</w:t>
      </w:r>
      <w:proofErr w:type="spellEnd"/>
      <w:r>
        <w:rPr>
          <w:color w:val="000000"/>
        </w:rPr>
        <w:t xml:space="preserve"> reported that </w:t>
      </w:r>
      <w:r w:rsidR="0001756F">
        <w:rPr>
          <w:color w:val="000000"/>
        </w:rPr>
        <w:t xml:space="preserve">UN-SPIDER </w:t>
      </w:r>
      <w:r>
        <w:rPr>
          <w:color w:val="000000"/>
        </w:rPr>
        <w:t>works to e</w:t>
      </w:r>
      <w:r w:rsidR="0001756F">
        <w:rPr>
          <w:color w:val="000000"/>
        </w:rPr>
        <w:t xml:space="preserve">nsure that all countries have access to and develop capacity to use all types of </w:t>
      </w:r>
      <w:r w:rsidR="00C00EF4">
        <w:rPr>
          <w:color w:val="000000"/>
        </w:rPr>
        <w:t>space-based</w:t>
      </w:r>
      <w:r w:rsidR="0001756F">
        <w:rPr>
          <w:color w:val="000000"/>
        </w:rPr>
        <w:t xml:space="preserve"> information</w:t>
      </w:r>
      <w:r>
        <w:rPr>
          <w:color w:val="000000"/>
        </w:rPr>
        <w:t xml:space="preserve">, </w:t>
      </w:r>
      <w:r w:rsidR="00522122">
        <w:rPr>
          <w:color w:val="000000"/>
        </w:rPr>
        <w:t xml:space="preserve">to connect disaster management and space communities. </w:t>
      </w:r>
      <w:r>
        <w:rPr>
          <w:color w:val="000000"/>
        </w:rPr>
        <w:t>It has t</w:t>
      </w:r>
      <w:r w:rsidR="00522122">
        <w:rPr>
          <w:color w:val="000000"/>
        </w:rPr>
        <w:t>echnical advisory support, knowledge portal</w:t>
      </w:r>
      <w:r w:rsidR="007C67D7">
        <w:rPr>
          <w:color w:val="000000"/>
        </w:rPr>
        <w:t xml:space="preserve">, </w:t>
      </w:r>
      <w:r>
        <w:rPr>
          <w:color w:val="000000"/>
        </w:rPr>
        <w:t xml:space="preserve">and a </w:t>
      </w:r>
      <w:r w:rsidR="007C67D7">
        <w:rPr>
          <w:color w:val="000000"/>
        </w:rPr>
        <w:t>network of regional support offices</w:t>
      </w:r>
      <w:r w:rsidR="00337CC0">
        <w:rPr>
          <w:color w:val="000000"/>
        </w:rPr>
        <w:t xml:space="preserve">.  </w:t>
      </w:r>
      <w:r>
        <w:rPr>
          <w:color w:val="000000"/>
        </w:rPr>
        <w:t>The</w:t>
      </w:r>
      <w:r w:rsidR="00337CC0">
        <w:rPr>
          <w:color w:val="000000"/>
        </w:rPr>
        <w:t xml:space="preserve"> UNDRR/ISC </w:t>
      </w:r>
      <w:r w:rsidR="001521B9">
        <w:rPr>
          <w:color w:val="000000"/>
        </w:rPr>
        <w:t xml:space="preserve">hazard </w:t>
      </w:r>
      <w:r w:rsidR="00C00EF4">
        <w:rPr>
          <w:color w:val="000000"/>
        </w:rPr>
        <w:t>terminology</w:t>
      </w:r>
      <w:r w:rsidR="001521B9">
        <w:rPr>
          <w:color w:val="000000"/>
        </w:rPr>
        <w:t xml:space="preserve"> task</w:t>
      </w:r>
      <w:r>
        <w:rPr>
          <w:color w:val="000000"/>
        </w:rPr>
        <w:t xml:space="preserve"> was noted</w:t>
      </w:r>
      <w:r w:rsidR="001521B9">
        <w:rPr>
          <w:color w:val="000000"/>
        </w:rPr>
        <w:t xml:space="preserve">. </w:t>
      </w:r>
      <w:r>
        <w:rPr>
          <w:color w:val="000000"/>
        </w:rPr>
        <w:t>The w</w:t>
      </w:r>
      <w:r w:rsidR="001521B9">
        <w:rPr>
          <w:color w:val="000000"/>
        </w:rPr>
        <w:t>orkshop in Geneva Oct</w:t>
      </w:r>
      <w:r>
        <w:rPr>
          <w:color w:val="000000"/>
        </w:rPr>
        <w:t>o</w:t>
      </w:r>
      <w:r w:rsidR="001521B9">
        <w:rPr>
          <w:color w:val="000000"/>
        </w:rPr>
        <w:t xml:space="preserve">ber 2019 </w:t>
      </w:r>
      <w:r>
        <w:rPr>
          <w:color w:val="000000"/>
        </w:rPr>
        <w:t xml:space="preserve">was </w:t>
      </w:r>
      <w:r w:rsidR="001521B9">
        <w:rPr>
          <w:color w:val="000000"/>
        </w:rPr>
        <w:t>where terminology produced by IAWN</w:t>
      </w:r>
      <w:r>
        <w:rPr>
          <w:color w:val="000000"/>
        </w:rPr>
        <w:t xml:space="preserve"> was</w:t>
      </w:r>
      <w:r w:rsidR="001521B9">
        <w:rPr>
          <w:color w:val="000000"/>
        </w:rPr>
        <w:t xml:space="preserve"> presented. </w:t>
      </w:r>
      <w:r w:rsidR="00C00EF4">
        <w:rPr>
          <w:color w:val="000000"/>
        </w:rPr>
        <w:t>Example</w:t>
      </w:r>
      <w:r w:rsidR="00136FA4">
        <w:rPr>
          <w:color w:val="000000"/>
        </w:rPr>
        <w:t xml:space="preserve"> hazards: Depletion of mangrove forests in coastal areas, </w:t>
      </w:r>
      <w:r w:rsidR="00465B59">
        <w:rPr>
          <w:color w:val="000000"/>
        </w:rPr>
        <w:t xml:space="preserve">collapse of poorly constructed buildings, etc.  </w:t>
      </w:r>
      <w:r>
        <w:rPr>
          <w:color w:val="000000"/>
        </w:rPr>
        <w:t>Eight</w:t>
      </w:r>
      <w:r w:rsidR="00465B59">
        <w:rPr>
          <w:color w:val="000000"/>
        </w:rPr>
        <w:t xml:space="preserve"> hazard types, 41 hazard clusters, 336 hazards.</w:t>
      </w:r>
      <w:r w:rsidR="00D95E7E">
        <w:rPr>
          <w:color w:val="000000"/>
        </w:rPr>
        <w:t xml:space="preserve">  </w:t>
      </w:r>
      <w:r w:rsidR="00C3587F">
        <w:rPr>
          <w:color w:val="000000"/>
        </w:rPr>
        <w:t xml:space="preserve">Extraterrestrial (airburst, </w:t>
      </w:r>
      <w:proofErr w:type="spellStart"/>
      <w:r w:rsidR="00C3587F">
        <w:rPr>
          <w:color w:val="000000"/>
        </w:rPr>
        <w:t>emp</w:t>
      </w:r>
      <w:proofErr w:type="spellEnd"/>
      <w:r w:rsidR="00C3587F">
        <w:rPr>
          <w:color w:val="000000"/>
        </w:rPr>
        <w:t xml:space="preserve">, space weather, </w:t>
      </w:r>
      <w:r w:rsidR="00732E2B">
        <w:rPr>
          <w:color w:val="000000"/>
        </w:rPr>
        <w:t xml:space="preserve">NEOs, radio blackout, UV radiation, </w:t>
      </w:r>
      <w:r w:rsidR="00C00EF4">
        <w:rPr>
          <w:color w:val="000000"/>
        </w:rPr>
        <w:t>etc.</w:t>
      </w:r>
      <w:r w:rsidR="00732E2B">
        <w:rPr>
          <w:color w:val="000000"/>
        </w:rPr>
        <w:t xml:space="preserve">).  </w:t>
      </w:r>
    </w:p>
    <w:p w14:paraId="6761C4D0" w14:textId="77777777" w:rsidR="00F165AD" w:rsidRDefault="00F165AD" w:rsidP="008549BA">
      <w:pPr>
        <w:rPr>
          <w:color w:val="000000"/>
        </w:rPr>
      </w:pPr>
    </w:p>
    <w:p w14:paraId="73C7C206" w14:textId="71EC6351" w:rsidR="00EF2105" w:rsidRDefault="00F165AD" w:rsidP="008549BA">
      <w:pPr>
        <w:rPr>
          <w:color w:val="000000"/>
        </w:rPr>
      </w:pPr>
      <w:r>
        <w:rPr>
          <w:color w:val="000000"/>
        </w:rPr>
        <w:t>The f</w:t>
      </w:r>
      <w:r w:rsidR="00E84FDB">
        <w:rPr>
          <w:color w:val="000000"/>
        </w:rPr>
        <w:t>our elements of efficient people</w:t>
      </w:r>
      <w:r>
        <w:rPr>
          <w:color w:val="000000"/>
        </w:rPr>
        <w:t>-</w:t>
      </w:r>
      <w:r w:rsidR="00E84FDB">
        <w:rPr>
          <w:color w:val="000000"/>
        </w:rPr>
        <w:t xml:space="preserve">centered early </w:t>
      </w:r>
      <w:r w:rsidR="00C00EF4">
        <w:rPr>
          <w:color w:val="000000"/>
        </w:rPr>
        <w:t>warning</w:t>
      </w:r>
      <w:r w:rsidR="00E84FDB">
        <w:rPr>
          <w:color w:val="000000"/>
        </w:rPr>
        <w:t xml:space="preserve"> </w:t>
      </w:r>
      <w:proofErr w:type="gramStart"/>
      <w:r w:rsidR="00C00EF4">
        <w:rPr>
          <w:color w:val="000000"/>
        </w:rPr>
        <w:t>is</w:t>
      </w:r>
      <w:proofErr w:type="gramEnd"/>
      <w:r w:rsidR="00E84FDB">
        <w:rPr>
          <w:color w:val="000000"/>
        </w:rPr>
        <w:t xml:space="preserve"> risk knowledge, monitoring and warning service, dissemination and communication, response capability.  </w:t>
      </w:r>
      <w:r>
        <w:rPr>
          <w:color w:val="000000"/>
        </w:rPr>
        <w:t xml:space="preserve">The IAWN page on the UN-SPIDER knowledge portal is </w:t>
      </w:r>
      <w:hyperlink r:id="rId11" w:history="1">
        <w:r w:rsidRPr="00A14D3C">
          <w:rPr>
            <w:rStyle w:val="Hyperlink"/>
          </w:rPr>
          <w:t>http://un-spider.org/space-application/international-asteroid-warning-network</w:t>
        </w:r>
      </w:hyperlink>
      <w:r>
        <w:rPr>
          <w:color w:val="000000"/>
        </w:rPr>
        <w:t xml:space="preserve">  There is also </w:t>
      </w:r>
      <w:r w:rsidR="00AC3259">
        <w:rPr>
          <w:color w:val="000000"/>
        </w:rPr>
        <w:t>a page devoted to space natural hazards, with NEOs</w:t>
      </w:r>
      <w:r>
        <w:rPr>
          <w:color w:val="000000"/>
        </w:rPr>
        <w:t xml:space="preserve">, with background </w:t>
      </w:r>
      <w:r w:rsidR="00E81523">
        <w:rPr>
          <w:color w:val="000000"/>
        </w:rPr>
        <w:t xml:space="preserve">on </w:t>
      </w:r>
      <w:r w:rsidR="00F326BB">
        <w:rPr>
          <w:color w:val="000000"/>
        </w:rPr>
        <w:t xml:space="preserve">global tsunami early warning efforts, and the message and warning process.  </w:t>
      </w:r>
      <w:r>
        <w:rPr>
          <w:color w:val="000000"/>
        </w:rPr>
        <w:t>It was mentioned to c</w:t>
      </w:r>
      <w:r w:rsidR="00EF2105">
        <w:rPr>
          <w:color w:val="000000"/>
        </w:rPr>
        <w:t xml:space="preserve">onsider an </w:t>
      </w:r>
      <w:r w:rsidR="00C00EF4">
        <w:rPr>
          <w:color w:val="000000"/>
        </w:rPr>
        <w:t>expert meeting</w:t>
      </w:r>
      <w:r w:rsidR="00EF2105">
        <w:rPr>
          <w:color w:val="000000"/>
        </w:rPr>
        <w:t xml:space="preserve"> between IAWN and experts of selected national disaster mgmt. agencies in large countries and Europe to identify ways to move forward to implement EW efforts within the scope of national disaster management agencies.</w:t>
      </w:r>
      <w:r w:rsidR="001E2E05">
        <w:rPr>
          <w:color w:val="000000"/>
        </w:rPr>
        <w:t xml:space="preserve">  </w:t>
      </w:r>
      <w:r>
        <w:rPr>
          <w:color w:val="000000"/>
        </w:rPr>
        <w:t>This would be an action prior to tabletop exercises</w:t>
      </w:r>
      <w:r w:rsidR="001E2E05">
        <w:rPr>
          <w:color w:val="000000"/>
        </w:rPr>
        <w:t xml:space="preserve">.  </w:t>
      </w:r>
    </w:p>
    <w:p w14:paraId="1484A64D" w14:textId="3FEC9530" w:rsidR="00AE2877" w:rsidRDefault="00AE2877" w:rsidP="008549BA">
      <w:pPr>
        <w:rPr>
          <w:color w:val="000000"/>
        </w:rPr>
      </w:pPr>
    </w:p>
    <w:p w14:paraId="0A80EE6C" w14:textId="7FC54B4A" w:rsidR="000E0DFD" w:rsidRPr="0086458B" w:rsidRDefault="00E17616" w:rsidP="008549BA">
      <w:pPr>
        <w:rPr>
          <w:color w:val="000000"/>
        </w:rPr>
      </w:pPr>
      <w:proofErr w:type="spellStart"/>
      <w:r>
        <w:rPr>
          <w:color w:val="000000"/>
        </w:rPr>
        <w:t>Koschny</w:t>
      </w:r>
      <w:proofErr w:type="spellEnd"/>
      <w:r w:rsidR="001D6F21">
        <w:rPr>
          <w:color w:val="000000"/>
        </w:rPr>
        <w:t xml:space="preserve"> </w:t>
      </w:r>
      <w:r w:rsidR="00F165AD">
        <w:rPr>
          <w:color w:val="000000"/>
        </w:rPr>
        <w:t>noted that the</w:t>
      </w:r>
      <w:r w:rsidR="001D6F21">
        <w:rPr>
          <w:color w:val="000000"/>
        </w:rPr>
        <w:t xml:space="preserve"> P</w:t>
      </w:r>
      <w:r w:rsidR="00F165AD">
        <w:rPr>
          <w:color w:val="000000"/>
        </w:rPr>
        <w:t xml:space="preserve">lanetary </w:t>
      </w:r>
      <w:proofErr w:type="spellStart"/>
      <w:r w:rsidR="001D6F21">
        <w:rPr>
          <w:color w:val="000000"/>
        </w:rPr>
        <w:t>D</w:t>
      </w:r>
      <w:r w:rsidR="00F165AD">
        <w:rPr>
          <w:color w:val="000000"/>
        </w:rPr>
        <w:t>efence</w:t>
      </w:r>
      <w:proofErr w:type="spellEnd"/>
      <w:r w:rsidR="00F165AD">
        <w:rPr>
          <w:color w:val="000000"/>
        </w:rPr>
        <w:t xml:space="preserve"> </w:t>
      </w:r>
      <w:r w:rsidR="001D6F21">
        <w:rPr>
          <w:color w:val="000000"/>
        </w:rPr>
        <w:t>C</w:t>
      </w:r>
      <w:r w:rsidR="00F165AD">
        <w:rPr>
          <w:color w:val="000000"/>
        </w:rPr>
        <w:t>onference</w:t>
      </w:r>
      <w:r w:rsidR="001D6F21">
        <w:rPr>
          <w:color w:val="000000"/>
        </w:rPr>
        <w:t xml:space="preserve"> can be exploited to work the interface with emergency </w:t>
      </w:r>
      <w:r w:rsidR="00C00EF4">
        <w:rPr>
          <w:color w:val="000000"/>
        </w:rPr>
        <w:t>management</w:t>
      </w:r>
      <w:r w:rsidR="00F165AD">
        <w:rPr>
          <w:color w:val="000000"/>
        </w:rPr>
        <w:t xml:space="preserve"> on how to </w:t>
      </w:r>
      <w:commentRangeStart w:id="58"/>
      <w:r w:rsidR="00F165AD">
        <w:rPr>
          <w:color w:val="000000"/>
        </w:rPr>
        <w:t>war</w:t>
      </w:r>
      <w:commentRangeEnd w:id="58"/>
      <w:r w:rsidR="00276E34">
        <w:rPr>
          <w:rStyle w:val="CommentReference"/>
        </w:rPr>
        <w:commentReference w:id="58"/>
      </w:r>
      <w:r w:rsidR="001D6F21">
        <w:rPr>
          <w:color w:val="000000"/>
        </w:rPr>
        <w:t xml:space="preserve"> different groups.  </w:t>
      </w:r>
      <w:r w:rsidR="00F165AD">
        <w:rPr>
          <w:color w:val="000000"/>
        </w:rPr>
        <w:t>There could be a f</w:t>
      </w:r>
      <w:r w:rsidR="001D6F21">
        <w:rPr>
          <w:color w:val="000000"/>
        </w:rPr>
        <w:t>ocused session on how to involve UN-SPIDER</w:t>
      </w:r>
      <w:r w:rsidR="00F165AD">
        <w:rPr>
          <w:color w:val="000000"/>
        </w:rPr>
        <w:t xml:space="preserve">.  </w:t>
      </w:r>
      <w:r w:rsidR="002310DD">
        <w:rPr>
          <w:color w:val="000000"/>
        </w:rPr>
        <w:t xml:space="preserve">Johnson </w:t>
      </w:r>
      <w:r w:rsidR="00F165AD">
        <w:rPr>
          <w:color w:val="000000"/>
        </w:rPr>
        <w:t>liked the</w:t>
      </w:r>
      <w:r w:rsidR="002310DD">
        <w:rPr>
          <w:color w:val="000000"/>
        </w:rPr>
        <w:t xml:space="preserve"> idea of meeting with emergency response </w:t>
      </w:r>
      <w:r w:rsidR="00F165AD">
        <w:rPr>
          <w:color w:val="000000"/>
        </w:rPr>
        <w:t>from</w:t>
      </w:r>
      <w:r w:rsidR="002310DD">
        <w:rPr>
          <w:color w:val="000000"/>
        </w:rPr>
        <w:t xml:space="preserve"> multiple countries</w:t>
      </w:r>
      <w:r w:rsidR="00D107CE">
        <w:rPr>
          <w:color w:val="000000"/>
        </w:rPr>
        <w:t>, which</w:t>
      </w:r>
      <w:r w:rsidR="002310DD">
        <w:rPr>
          <w:color w:val="000000"/>
        </w:rPr>
        <w:t xml:space="preserve"> </w:t>
      </w:r>
      <w:r w:rsidR="00D107CE">
        <w:rPr>
          <w:color w:val="000000"/>
        </w:rPr>
        <w:t>w</w:t>
      </w:r>
      <w:r w:rsidR="0057760A">
        <w:rPr>
          <w:color w:val="000000"/>
        </w:rPr>
        <w:t>ould also benefit the PDC organizers who want to draw more of the emergency response community to the conference.  As for</w:t>
      </w:r>
      <w:r w:rsidR="00D107CE">
        <w:rPr>
          <w:color w:val="000000"/>
        </w:rPr>
        <w:t xml:space="preserve"> the</w:t>
      </w:r>
      <w:r w:rsidR="0057760A">
        <w:rPr>
          <w:color w:val="000000"/>
        </w:rPr>
        <w:t xml:space="preserve"> report on hazards, IAWN contributed text on NEOs.  Some disasters we can help with, others outside of our expertise</w:t>
      </w:r>
      <w:r w:rsidR="000E0DFD">
        <w:rPr>
          <w:color w:val="000000"/>
        </w:rPr>
        <w:t>, but we can help with the few in our areas.</w:t>
      </w:r>
      <w:r w:rsidR="008B2FBC">
        <w:rPr>
          <w:color w:val="000000"/>
        </w:rPr>
        <w:t xml:space="preserve">  </w:t>
      </w:r>
      <w:r w:rsidR="00D107CE">
        <w:rPr>
          <w:color w:val="000000"/>
        </w:rPr>
        <w:t>Fast</w:t>
      </w:r>
      <w:r w:rsidR="008B2FBC">
        <w:rPr>
          <w:color w:val="000000"/>
        </w:rPr>
        <w:t xml:space="preserve"> </w:t>
      </w:r>
      <w:r w:rsidR="00D107CE">
        <w:rPr>
          <w:color w:val="000000"/>
        </w:rPr>
        <w:t>will</w:t>
      </w:r>
      <w:r w:rsidR="008B2FBC">
        <w:rPr>
          <w:color w:val="000000"/>
        </w:rPr>
        <w:t xml:space="preserve"> receive inputs for review. </w:t>
      </w:r>
    </w:p>
    <w:p w14:paraId="56F3116E" w14:textId="77777777" w:rsidR="00462B1F" w:rsidRDefault="00462B1F" w:rsidP="008549BA">
      <w:pPr>
        <w:rPr>
          <w:b/>
          <w:color w:val="000000"/>
        </w:rPr>
      </w:pPr>
    </w:p>
    <w:p w14:paraId="325F1B2D" w14:textId="02B03A04" w:rsidR="00462B1F" w:rsidRPr="00C61308" w:rsidRDefault="00462B1F" w:rsidP="00462B1F">
      <w:pPr>
        <w:rPr>
          <w:bCs/>
          <w:color w:val="000000"/>
        </w:rPr>
      </w:pPr>
      <w:r w:rsidRPr="00C61308">
        <w:rPr>
          <w:b/>
          <w:color w:val="000000"/>
        </w:rPr>
        <w:t xml:space="preserve">Impact of </w:t>
      </w:r>
      <w:r>
        <w:rPr>
          <w:b/>
          <w:color w:val="000000"/>
        </w:rPr>
        <w:t>A</w:t>
      </w:r>
      <w:r w:rsidRPr="00C61308">
        <w:rPr>
          <w:b/>
          <w:color w:val="000000"/>
        </w:rPr>
        <w:t xml:space="preserve">rtificial </w:t>
      </w:r>
      <w:r>
        <w:rPr>
          <w:b/>
          <w:color w:val="000000"/>
        </w:rPr>
        <w:t>S</w:t>
      </w:r>
      <w:r w:rsidRPr="00C61308">
        <w:rPr>
          <w:b/>
          <w:color w:val="000000"/>
        </w:rPr>
        <w:t xml:space="preserve">atellite </w:t>
      </w:r>
      <w:r>
        <w:rPr>
          <w:b/>
          <w:color w:val="000000"/>
        </w:rPr>
        <w:t>C</w:t>
      </w:r>
      <w:r w:rsidRPr="00C61308">
        <w:rPr>
          <w:b/>
          <w:color w:val="000000"/>
        </w:rPr>
        <w:t xml:space="preserve">onstellations on NEO </w:t>
      </w:r>
      <w:r>
        <w:rPr>
          <w:b/>
          <w:color w:val="000000"/>
        </w:rPr>
        <w:t>S</w:t>
      </w:r>
      <w:r w:rsidRPr="00C61308">
        <w:rPr>
          <w:b/>
          <w:color w:val="000000"/>
        </w:rPr>
        <w:t xml:space="preserve">urvey and </w:t>
      </w:r>
      <w:r>
        <w:rPr>
          <w:b/>
          <w:color w:val="000000"/>
        </w:rPr>
        <w:t>F</w:t>
      </w:r>
      <w:r w:rsidRPr="00C61308">
        <w:rPr>
          <w:b/>
          <w:color w:val="000000"/>
        </w:rPr>
        <w:t>ollow-up</w:t>
      </w:r>
    </w:p>
    <w:p w14:paraId="6657184E" w14:textId="77777777" w:rsidR="00D107CE" w:rsidRDefault="00D107CE" w:rsidP="00462B1F">
      <w:pPr>
        <w:rPr>
          <w:color w:val="000000"/>
        </w:rPr>
      </w:pPr>
    </w:p>
    <w:p w14:paraId="1D9147CF" w14:textId="3DDECADE" w:rsidR="006B0444" w:rsidRDefault="00C260CC" w:rsidP="00462B1F">
      <w:pPr>
        <w:rPr>
          <w:color w:val="000000"/>
        </w:rPr>
      </w:pPr>
      <w:r>
        <w:rPr>
          <w:color w:val="000000"/>
        </w:rPr>
        <w:t xml:space="preserve">Spahr </w:t>
      </w:r>
      <w:r w:rsidR="00D107CE">
        <w:rPr>
          <w:color w:val="000000"/>
        </w:rPr>
        <w:t xml:space="preserve">led the discussion.  Johnson noted </w:t>
      </w:r>
      <w:r>
        <w:rPr>
          <w:color w:val="000000"/>
        </w:rPr>
        <w:t xml:space="preserve">that there are 23,000 </w:t>
      </w:r>
      <w:del w:id="59" w:author="Tim Spahr" w:date="2020-04-29T05:54:00Z">
        <w:r w:rsidDel="000D4327">
          <w:rPr>
            <w:color w:val="000000"/>
          </w:rPr>
          <w:delText xml:space="preserve">things </w:delText>
        </w:r>
      </w:del>
      <w:ins w:id="60" w:author="Tim Spahr" w:date="2020-04-29T05:54:00Z">
        <w:r w:rsidR="000D4327">
          <w:rPr>
            <w:color w:val="000000"/>
          </w:rPr>
          <w:t xml:space="preserve">objects </w:t>
        </w:r>
      </w:ins>
      <w:r>
        <w:rPr>
          <w:color w:val="000000"/>
        </w:rPr>
        <w:t>of interest in LEO.</w:t>
      </w:r>
      <w:r w:rsidR="00D107CE">
        <w:rPr>
          <w:color w:val="000000"/>
        </w:rPr>
        <w:t xml:space="preserve"> </w:t>
      </w:r>
      <w:r>
        <w:rPr>
          <w:color w:val="000000"/>
        </w:rPr>
        <w:t xml:space="preserve">Valsecchi said </w:t>
      </w:r>
      <w:r w:rsidR="00D107CE">
        <w:rPr>
          <w:color w:val="000000"/>
        </w:rPr>
        <w:t xml:space="preserve">the </w:t>
      </w:r>
      <w:r>
        <w:rPr>
          <w:color w:val="000000"/>
        </w:rPr>
        <w:t xml:space="preserve">majority </w:t>
      </w:r>
      <w:r w:rsidR="00D107CE">
        <w:rPr>
          <w:color w:val="000000"/>
        </w:rPr>
        <w:t>are ~</w:t>
      </w:r>
      <w:r>
        <w:rPr>
          <w:color w:val="000000"/>
        </w:rPr>
        <w:t xml:space="preserve">10cm in size.  </w:t>
      </w:r>
      <w:r w:rsidR="00D107CE">
        <w:rPr>
          <w:color w:val="000000"/>
        </w:rPr>
        <w:t>Large</w:t>
      </w:r>
      <w:r>
        <w:rPr>
          <w:color w:val="000000"/>
        </w:rPr>
        <w:t xml:space="preserve"> </w:t>
      </w:r>
      <w:r w:rsidR="00D107CE">
        <w:rPr>
          <w:color w:val="000000"/>
        </w:rPr>
        <w:t>objects</w:t>
      </w:r>
      <w:r>
        <w:rPr>
          <w:color w:val="000000"/>
        </w:rPr>
        <w:t xml:space="preserve"> comparable to </w:t>
      </w:r>
      <w:proofErr w:type="spellStart"/>
      <w:r w:rsidR="00D107CE">
        <w:rPr>
          <w:color w:val="000000"/>
        </w:rPr>
        <w:t>S</w:t>
      </w:r>
      <w:r>
        <w:rPr>
          <w:color w:val="000000"/>
        </w:rPr>
        <w:t>tarlinks</w:t>
      </w:r>
      <w:proofErr w:type="spellEnd"/>
      <w:r>
        <w:rPr>
          <w:color w:val="000000"/>
        </w:rPr>
        <w:t xml:space="preserve"> </w:t>
      </w:r>
      <w:r w:rsidR="00D107CE">
        <w:rPr>
          <w:color w:val="000000"/>
        </w:rPr>
        <w:t>number</w:t>
      </w:r>
      <w:r w:rsidR="002C50B6">
        <w:rPr>
          <w:color w:val="000000"/>
        </w:rPr>
        <w:t xml:space="preserve"> </w:t>
      </w:r>
      <w:r w:rsidR="00D107CE">
        <w:rPr>
          <w:color w:val="000000"/>
        </w:rPr>
        <w:t>~</w:t>
      </w:r>
      <w:r w:rsidR="002C50B6">
        <w:rPr>
          <w:color w:val="000000"/>
        </w:rPr>
        <w:t>5000.   Low LEO</w:t>
      </w:r>
      <w:r w:rsidR="00D107CE">
        <w:rPr>
          <w:color w:val="000000"/>
        </w:rPr>
        <w:t xml:space="preserve"> has </w:t>
      </w:r>
      <w:r w:rsidR="002C50B6">
        <w:rPr>
          <w:color w:val="000000"/>
        </w:rPr>
        <w:t>1000-2000</w:t>
      </w:r>
      <w:r w:rsidR="00D107CE">
        <w:rPr>
          <w:color w:val="000000"/>
        </w:rPr>
        <w:t xml:space="preserve"> objects</w:t>
      </w:r>
      <w:r w:rsidR="002C50B6">
        <w:rPr>
          <w:color w:val="000000"/>
        </w:rPr>
        <w:t xml:space="preserve">. </w:t>
      </w:r>
      <w:proofErr w:type="spellStart"/>
      <w:r w:rsidR="00E15D23">
        <w:rPr>
          <w:color w:val="000000"/>
        </w:rPr>
        <w:t>Starlinks</w:t>
      </w:r>
      <w:proofErr w:type="spellEnd"/>
      <w:r w:rsidR="00E15D23">
        <w:rPr>
          <w:color w:val="000000"/>
        </w:rPr>
        <w:t xml:space="preserve"> can streak over </w:t>
      </w:r>
      <w:r w:rsidR="00D107CE">
        <w:rPr>
          <w:color w:val="000000"/>
        </w:rPr>
        <w:t xml:space="preserve">the </w:t>
      </w:r>
      <w:r w:rsidR="00E15D23">
        <w:rPr>
          <w:color w:val="000000"/>
        </w:rPr>
        <w:t xml:space="preserve">exposure time for wide-field surveys.  </w:t>
      </w:r>
      <w:r w:rsidR="00D107CE">
        <w:rPr>
          <w:color w:val="000000"/>
        </w:rPr>
        <w:t>There is n</w:t>
      </w:r>
      <w:r w:rsidR="00D47999">
        <w:rPr>
          <w:color w:val="000000"/>
        </w:rPr>
        <w:t xml:space="preserve">o regulation </w:t>
      </w:r>
      <w:r w:rsidR="00E37E50">
        <w:rPr>
          <w:color w:val="000000"/>
        </w:rPr>
        <w:t>of space visually</w:t>
      </w:r>
      <w:r w:rsidR="00D107CE">
        <w:rPr>
          <w:color w:val="000000"/>
        </w:rPr>
        <w:t>, only an</w:t>
      </w:r>
      <w:r w:rsidR="00E37E50">
        <w:rPr>
          <w:color w:val="000000"/>
        </w:rPr>
        <w:t xml:space="preserve"> advertising </w:t>
      </w:r>
      <w:r w:rsidR="00D107CE">
        <w:rPr>
          <w:color w:val="000000"/>
        </w:rPr>
        <w:t>ban</w:t>
      </w:r>
      <w:r w:rsidR="00E37E50">
        <w:rPr>
          <w:color w:val="000000"/>
        </w:rPr>
        <w:t xml:space="preserve">.  </w:t>
      </w:r>
      <w:r w:rsidR="00D107CE">
        <w:rPr>
          <w:color w:val="000000"/>
        </w:rPr>
        <w:t>Radio spectrum is regulated.</w:t>
      </w:r>
      <w:r w:rsidR="00E37E50">
        <w:rPr>
          <w:color w:val="000000"/>
        </w:rPr>
        <w:t xml:space="preserve"> </w:t>
      </w:r>
      <w:r w:rsidR="00D107CE">
        <w:rPr>
          <w:color w:val="000000"/>
        </w:rPr>
        <w:t xml:space="preserve"> </w:t>
      </w:r>
      <w:r w:rsidR="00B65807">
        <w:rPr>
          <w:color w:val="000000"/>
        </w:rPr>
        <w:t xml:space="preserve">Andy Williams </w:t>
      </w:r>
      <w:r w:rsidR="0019223E">
        <w:rPr>
          <w:color w:val="000000"/>
        </w:rPr>
        <w:t>is tasked</w:t>
      </w:r>
      <w:r w:rsidR="00B65807">
        <w:rPr>
          <w:color w:val="000000"/>
        </w:rPr>
        <w:t xml:space="preserve"> with </w:t>
      </w:r>
      <w:r w:rsidR="0019223E">
        <w:rPr>
          <w:color w:val="000000"/>
        </w:rPr>
        <w:t>s</w:t>
      </w:r>
      <w:r w:rsidR="00B65807">
        <w:rPr>
          <w:color w:val="000000"/>
        </w:rPr>
        <w:t>atellite mega-constellations for ESO</w:t>
      </w:r>
      <w:r w:rsidR="0019223E">
        <w:rPr>
          <w:color w:val="000000"/>
        </w:rPr>
        <w:t>, and</w:t>
      </w:r>
      <w:r w:rsidR="00B65807">
        <w:rPr>
          <w:color w:val="000000"/>
        </w:rPr>
        <w:t xml:space="preserve"> </w:t>
      </w:r>
      <w:r w:rsidR="0019223E">
        <w:rPr>
          <w:color w:val="000000"/>
        </w:rPr>
        <w:t xml:space="preserve">shared of their study that </w:t>
      </w:r>
      <w:r w:rsidR="00B65807">
        <w:rPr>
          <w:color w:val="000000"/>
        </w:rPr>
        <w:t xml:space="preserve">assumed various distributions of 26,000 </w:t>
      </w:r>
      <w:proofErr w:type="spellStart"/>
      <w:r w:rsidR="00B65807">
        <w:rPr>
          <w:color w:val="000000"/>
        </w:rPr>
        <w:t>sats</w:t>
      </w:r>
      <w:proofErr w:type="spellEnd"/>
      <w:r w:rsidR="00B65807">
        <w:rPr>
          <w:color w:val="000000"/>
        </w:rPr>
        <w:t xml:space="preserve"> using data provided by SpaceX and Amazon and others.  </w:t>
      </w:r>
      <w:r w:rsidR="0019223E">
        <w:rPr>
          <w:color w:val="000000"/>
        </w:rPr>
        <w:t>For a</w:t>
      </w:r>
      <w:r w:rsidR="00B65807">
        <w:rPr>
          <w:color w:val="000000"/>
        </w:rPr>
        <w:t xml:space="preserve"> one square degree </w:t>
      </w:r>
      <w:r w:rsidR="0019223E">
        <w:rPr>
          <w:color w:val="000000"/>
        </w:rPr>
        <w:t>field-of-view</w:t>
      </w:r>
      <w:r w:rsidR="007D7679">
        <w:rPr>
          <w:color w:val="000000"/>
        </w:rPr>
        <w:t xml:space="preserve">, different exposures, and </w:t>
      </w:r>
      <w:r w:rsidR="0019223E">
        <w:rPr>
          <w:color w:val="000000"/>
        </w:rPr>
        <w:t xml:space="preserve">the </w:t>
      </w:r>
      <w:r w:rsidR="007D7679">
        <w:rPr>
          <w:color w:val="000000"/>
        </w:rPr>
        <w:t xml:space="preserve">probability </w:t>
      </w:r>
      <w:r w:rsidR="0019223E">
        <w:rPr>
          <w:color w:val="000000"/>
        </w:rPr>
        <w:t xml:space="preserve">that an </w:t>
      </w:r>
      <w:r w:rsidR="007D7679">
        <w:rPr>
          <w:color w:val="000000"/>
        </w:rPr>
        <w:t>exposure will be affected, it</w:t>
      </w:r>
      <w:r w:rsidR="0019223E">
        <w:rPr>
          <w:color w:val="000000"/>
        </w:rPr>
        <w:t xml:space="preserve"> i</w:t>
      </w:r>
      <w:r w:rsidR="007D7679">
        <w:rPr>
          <w:color w:val="000000"/>
        </w:rPr>
        <w:t>s not too bad for VLT</w:t>
      </w:r>
      <w:r w:rsidR="00B960DB">
        <w:rPr>
          <w:color w:val="000000"/>
        </w:rPr>
        <w:t xml:space="preserve">.  </w:t>
      </w:r>
      <w:r w:rsidR="0019223E">
        <w:rPr>
          <w:color w:val="000000"/>
        </w:rPr>
        <w:t>L</w:t>
      </w:r>
      <w:r w:rsidR="00B960DB">
        <w:rPr>
          <w:color w:val="000000"/>
        </w:rPr>
        <w:t>ongest exposures in twilight</w:t>
      </w:r>
      <w:r w:rsidR="0019223E">
        <w:rPr>
          <w:color w:val="000000"/>
        </w:rPr>
        <w:t xml:space="preserve"> </w:t>
      </w:r>
      <w:r w:rsidR="00B960DB">
        <w:rPr>
          <w:color w:val="000000"/>
        </w:rPr>
        <w:t xml:space="preserve">might lose 1% of </w:t>
      </w:r>
      <w:r w:rsidR="0019223E">
        <w:rPr>
          <w:color w:val="000000"/>
        </w:rPr>
        <w:t xml:space="preserve">the </w:t>
      </w:r>
      <w:r w:rsidR="00B960DB">
        <w:rPr>
          <w:color w:val="000000"/>
        </w:rPr>
        <w:t xml:space="preserve">frames (meaning </w:t>
      </w:r>
      <w:r w:rsidR="0019223E">
        <w:rPr>
          <w:color w:val="000000"/>
        </w:rPr>
        <w:t xml:space="preserve">a </w:t>
      </w:r>
      <w:r w:rsidR="00B960DB">
        <w:rPr>
          <w:color w:val="000000"/>
        </w:rPr>
        <w:t>sat</w:t>
      </w:r>
      <w:r w:rsidR="0019223E">
        <w:rPr>
          <w:color w:val="000000"/>
        </w:rPr>
        <w:t>ellite</w:t>
      </w:r>
      <w:r w:rsidR="00B960DB">
        <w:rPr>
          <w:color w:val="000000"/>
        </w:rPr>
        <w:t xml:space="preserve"> is in frame, so </w:t>
      </w:r>
      <w:r w:rsidR="0019223E">
        <w:rPr>
          <w:color w:val="000000"/>
        </w:rPr>
        <w:t xml:space="preserve">it is </w:t>
      </w:r>
      <w:r w:rsidR="00FE51E3">
        <w:rPr>
          <w:color w:val="000000"/>
        </w:rPr>
        <w:t xml:space="preserve">extreme to say it is lost).  </w:t>
      </w:r>
      <w:r w:rsidR="0019223E">
        <w:rPr>
          <w:color w:val="000000"/>
        </w:rPr>
        <w:t>The p</w:t>
      </w:r>
      <w:r w:rsidR="00FE51E3">
        <w:rPr>
          <w:color w:val="000000"/>
        </w:rPr>
        <w:t>roblem lies with the surve</w:t>
      </w:r>
      <w:r w:rsidR="0019223E">
        <w:rPr>
          <w:color w:val="000000"/>
        </w:rPr>
        <w:t>y</w:t>
      </w:r>
      <w:r w:rsidR="00FE51E3">
        <w:rPr>
          <w:color w:val="000000"/>
        </w:rPr>
        <w:t xml:space="preserve">s.  For </w:t>
      </w:r>
      <w:r w:rsidR="0019223E">
        <w:rPr>
          <w:color w:val="000000"/>
        </w:rPr>
        <w:t xml:space="preserve">the </w:t>
      </w:r>
      <w:r w:rsidR="00EF1A66">
        <w:rPr>
          <w:color w:val="000000"/>
        </w:rPr>
        <w:t>V</w:t>
      </w:r>
      <w:r w:rsidR="0019223E">
        <w:rPr>
          <w:color w:val="000000"/>
        </w:rPr>
        <w:t xml:space="preserve">era </w:t>
      </w:r>
      <w:r w:rsidR="00EF1A66">
        <w:rPr>
          <w:color w:val="000000"/>
        </w:rPr>
        <w:t>R</w:t>
      </w:r>
      <w:r w:rsidR="0019223E">
        <w:rPr>
          <w:color w:val="000000"/>
        </w:rPr>
        <w:t xml:space="preserve">ubin </w:t>
      </w:r>
      <w:r w:rsidR="00EF1A66">
        <w:rPr>
          <w:color w:val="000000"/>
        </w:rPr>
        <w:t>O</w:t>
      </w:r>
      <w:r w:rsidR="0019223E">
        <w:rPr>
          <w:color w:val="000000"/>
        </w:rPr>
        <w:t xml:space="preserve">bservatory </w:t>
      </w:r>
      <w:r w:rsidR="00FE51E3">
        <w:rPr>
          <w:color w:val="000000"/>
        </w:rPr>
        <w:t xml:space="preserve">up to 40% </w:t>
      </w:r>
      <w:r w:rsidR="0019223E">
        <w:rPr>
          <w:color w:val="000000"/>
        </w:rPr>
        <w:t xml:space="preserve">of </w:t>
      </w:r>
      <w:r w:rsidR="00FE51E3">
        <w:rPr>
          <w:color w:val="000000"/>
        </w:rPr>
        <w:t xml:space="preserve">exposures would be lost during twilight, and 10-25% the </w:t>
      </w:r>
      <w:r w:rsidR="00C00EF4">
        <w:rPr>
          <w:color w:val="000000"/>
        </w:rPr>
        <w:t>following</w:t>
      </w:r>
      <w:r w:rsidR="00FE51E3">
        <w:rPr>
          <w:color w:val="000000"/>
        </w:rPr>
        <w:t xml:space="preserve"> few hours.  </w:t>
      </w:r>
      <w:r w:rsidR="0019223E">
        <w:rPr>
          <w:color w:val="000000"/>
        </w:rPr>
        <w:t xml:space="preserve">Rubin Observatory </w:t>
      </w:r>
      <w:r w:rsidR="00FE51E3">
        <w:rPr>
          <w:color w:val="000000"/>
        </w:rPr>
        <w:t>has a fundamental detector problem with saturation issue maki</w:t>
      </w:r>
      <w:r w:rsidR="0019223E">
        <w:rPr>
          <w:color w:val="000000"/>
        </w:rPr>
        <w:t>n</w:t>
      </w:r>
      <w:r w:rsidR="00FE51E3">
        <w:rPr>
          <w:color w:val="000000"/>
        </w:rPr>
        <w:t xml:space="preserve">g </w:t>
      </w:r>
      <w:r w:rsidR="006B0444">
        <w:rPr>
          <w:color w:val="000000"/>
        </w:rPr>
        <w:t>subtraction difficult</w:t>
      </w:r>
      <w:r w:rsidR="00FE51E3">
        <w:rPr>
          <w:color w:val="000000"/>
        </w:rPr>
        <w:t xml:space="preserve">.  </w:t>
      </w:r>
      <w:r w:rsidR="00EF1A66">
        <w:rPr>
          <w:color w:val="000000"/>
        </w:rPr>
        <w:t xml:space="preserve">For </w:t>
      </w:r>
      <w:r w:rsidR="006B0444">
        <w:rPr>
          <w:color w:val="000000"/>
        </w:rPr>
        <w:t xml:space="preserve">the </w:t>
      </w:r>
      <w:r w:rsidR="00EF1A66">
        <w:rPr>
          <w:color w:val="000000"/>
        </w:rPr>
        <w:t xml:space="preserve">majority </w:t>
      </w:r>
      <w:r w:rsidR="006B0444">
        <w:rPr>
          <w:color w:val="000000"/>
        </w:rPr>
        <w:t xml:space="preserve">of </w:t>
      </w:r>
      <w:r w:rsidR="00EF1A66">
        <w:rPr>
          <w:color w:val="000000"/>
        </w:rPr>
        <w:t xml:space="preserve">telescopes, </w:t>
      </w:r>
      <w:r w:rsidR="006B0444">
        <w:rPr>
          <w:color w:val="000000"/>
        </w:rPr>
        <w:t xml:space="preserve">with careful </w:t>
      </w:r>
      <w:r w:rsidR="00EF1A66">
        <w:rPr>
          <w:color w:val="000000"/>
        </w:rPr>
        <w:t>scheduling</w:t>
      </w:r>
      <w:r w:rsidR="006B0444">
        <w:rPr>
          <w:color w:val="000000"/>
        </w:rPr>
        <w:t xml:space="preserve"> there will not be an issue</w:t>
      </w:r>
      <w:r w:rsidR="00EF1A66">
        <w:rPr>
          <w:color w:val="000000"/>
        </w:rPr>
        <w:t xml:space="preserve">.  For surveys, </w:t>
      </w:r>
      <w:r w:rsidR="006B0444">
        <w:rPr>
          <w:color w:val="000000"/>
        </w:rPr>
        <w:t>streaks will have to be</w:t>
      </w:r>
      <w:r w:rsidR="00EF1A66">
        <w:rPr>
          <w:color w:val="000000"/>
        </w:rPr>
        <w:t xml:space="preserve"> process</w:t>
      </w:r>
      <w:r w:rsidR="006B0444">
        <w:rPr>
          <w:color w:val="000000"/>
        </w:rPr>
        <w:t>ed</w:t>
      </w:r>
      <w:r w:rsidR="00EF1A66">
        <w:rPr>
          <w:color w:val="000000"/>
        </w:rPr>
        <w:t xml:space="preserve"> out.  For </w:t>
      </w:r>
      <w:r w:rsidR="006B0444">
        <w:rPr>
          <w:color w:val="000000"/>
        </w:rPr>
        <w:t>infrared</w:t>
      </w:r>
      <w:r w:rsidR="00D0038E">
        <w:rPr>
          <w:color w:val="000000"/>
        </w:rPr>
        <w:t xml:space="preserve">, </w:t>
      </w:r>
      <w:r w:rsidR="006B0444">
        <w:rPr>
          <w:color w:val="000000"/>
        </w:rPr>
        <w:t xml:space="preserve">a </w:t>
      </w:r>
      <w:proofErr w:type="gramStart"/>
      <w:r w:rsidR="00D0038E">
        <w:rPr>
          <w:color w:val="000000"/>
        </w:rPr>
        <w:t xml:space="preserve">short </w:t>
      </w:r>
      <w:r w:rsidR="006B0444">
        <w:rPr>
          <w:color w:val="000000"/>
        </w:rPr>
        <w:t>stacked</w:t>
      </w:r>
      <w:proofErr w:type="gramEnd"/>
      <w:r w:rsidR="006B0444">
        <w:rPr>
          <w:color w:val="000000"/>
        </w:rPr>
        <w:t xml:space="preserve"> </w:t>
      </w:r>
      <w:r w:rsidR="00D0038E">
        <w:rPr>
          <w:color w:val="000000"/>
        </w:rPr>
        <w:t xml:space="preserve">exposures, </w:t>
      </w:r>
      <w:r w:rsidR="006B0444">
        <w:rPr>
          <w:color w:val="000000"/>
        </w:rPr>
        <w:t>the</w:t>
      </w:r>
      <w:ins w:id="61" w:author="Tim Spahr" w:date="2020-04-29T06:00:00Z">
        <w:r w:rsidR="00343748">
          <w:rPr>
            <w:color w:val="000000"/>
          </w:rPr>
          <w:t>re</w:t>
        </w:r>
      </w:ins>
      <w:r w:rsidR="006B0444">
        <w:rPr>
          <w:color w:val="000000"/>
        </w:rPr>
        <w:t xml:space="preserve"> will not be</w:t>
      </w:r>
      <w:r w:rsidR="00D0038E">
        <w:rPr>
          <w:color w:val="000000"/>
        </w:rPr>
        <w:t xml:space="preserve"> a problem.  </w:t>
      </w:r>
      <w:r w:rsidR="006B0444">
        <w:rPr>
          <w:color w:val="000000"/>
        </w:rPr>
        <w:t>The m</w:t>
      </w:r>
      <w:r w:rsidR="00D0038E">
        <w:rPr>
          <w:color w:val="000000"/>
        </w:rPr>
        <w:t>ain concern is in the submillimeter (</w:t>
      </w:r>
      <w:r w:rsidR="006B0444">
        <w:rPr>
          <w:color w:val="000000"/>
        </w:rPr>
        <w:t xml:space="preserve">e.g., </w:t>
      </w:r>
      <w:r w:rsidR="00D0038E">
        <w:rPr>
          <w:color w:val="000000"/>
        </w:rPr>
        <w:t>ALMA) where a</w:t>
      </w:r>
      <w:r w:rsidR="006B0444">
        <w:rPr>
          <w:color w:val="000000"/>
        </w:rPr>
        <w:t xml:space="preserve"> small</w:t>
      </w:r>
      <w:r w:rsidR="00D0038E">
        <w:rPr>
          <w:color w:val="000000"/>
        </w:rPr>
        <w:t xml:space="preserve"> ITU-protected band</w:t>
      </w:r>
      <w:r w:rsidR="00CB0B27">
        <w:rPr>
          <w:color w:val="000000"/>
        </w:rPr>
        <w:t xml:space="preserve"> has </w:t>
      </w:r>
      <w:proofErr w:type="spellStart"/>
      <w:r w:rsidR="00CB0B27">
        <w:rPr>
          <w:color w:val="000000"/>
        </w:rPr>
        <w:t>Starlinks</w:t>
      </w:r>
      <w:proofErr w:type="spellEnd"/>
      <w:r w:rsidR="00CB0B27">
        <w:rPr>
          <w:color w:val="000000"/>
        </w:rPr>
        <w:t xml:space="preserve"> legally able to operate on broader band on top</w:t>
      </w:r>
      <w:r w:rsidR="006B0444">
        <w:rPr>
          <w:color w:val="000000"/>
        </w:rPr>
        <w:t>.</w:t>
      </w:r>
      <w:r w:rsidR="00CB0B27">
        <w:rPr>
          <w:color w:val="000000"/>
        </w:rPr>
        <w:t xml:space="preserve">  </w:t>
      </w:r>
      <w:r w:rsidR="00AD3E7C">
        <w:rPr>
          <w:color w:val="000000"/>
        </w:rPr>
        <w:t>ESO wants good communication with companies on the radio side</w:t>
      </w:r>
      <w:r w:rsidR="006B0444">
        <w:rPr>
          <w:color w:val="000000"/>
        </w:rPr>
        <w:t xml:space="preserve"> and will </w:t>
      </w:r>
      <w:r w:rsidR="00C00EF4">
        <w:rPr>
          <w:color w:val="000000"/>
        </w:rPr>
        <w:t>not</w:t>
      </w:r>
      <w:r w:rsidR="00AD3E7C">
        <w:rPr>
          <w:color w:val="000000"/>
        </w:rPr>
        <w:t xml:space="preserve"> get too irate on the optical side at this stage.</w:t>
      </w:r>
    </w:p>
    <w:p w14:paraId="6C9D09EF" w14:textId="77777777" w:rsidR="006B0444" w:rsidRDefault="006B0444" w:rsidP="00462B1F">
      <w:pPr>
        <w:rPr>
          <w:color w:val="000000"/>
        </w:rPr>
      </w:pPr>
    </w:p>
    <w:p w14:paraId="11A09C6F" w14:textId="45EA11E8" w:rsidR="00555321" w:rsidRDefault="00497D9F" w:rsidP="00462B1F">
      <w:pPr>
        <w:rPr>
          <w:color w:val="000000"/>
        </w:rPr>
      </w:pPr>
      <w:r>
        <w:rPr>
          <w:color w:val="000000"/>
        </w:rPr>
        <w:t>Spahr</w:t>
      </w:r>
      <w:r w:rsidR="006B0444">
        <w:rPr>
          <w:color w:val="000000"/>
        </w:rPr>
        <w:t xml:space="preserve"> noted that</w:t>
      </w:r>
      <w:r>
        <w:rPr>
          <w:color w:val="000000"/>
        </w:rPr>
        <w:t xml:space="preserve"> for NEO community, twilight surveys will be </w:t>
      </w:r>
      <w:r w:rsidR="00C00EF4">
        <w:rPr>
          <w:color w:val="000000"/>
        </w:rPr>
        <w:t>affected</w:t>
      </w:r>
      <w:r>
        <w:rPr>
          <w:color w:val="000000"/>
        </w:rPr>
        <w:t xml:space="preserve">.  </w:t>
      </w:r>
      <w:r w:rsidR="00E441D6">
        <w:rPr>
          <w:color w:val="000000"/>
        </w:rPr>
        <w:t>Williams note</w:t>
      </w:r>
      <w:r w:rsidR="006B0444">
        <w:rPr>
          <w:color w:val="000000"/>
        </w:rPr>
        <w:t>d</w:t>
      </w:r>
      <w:r w:rsidR="00E441D6">
        <w:rPr>
          <w:color w:val="000000"/>
        </w:rPr>
        <w:t xml:space="preserve"> that if twilight hours </w:t>
      </w:r>
      <w:r w:rsidR="006B0444">
        <w:rPr>
          <w:color w:val="000000"/>
        </w:rPr>
        <w:t xml:space="preserve">are </w:t>
      </w:r>
      <w:r w:rsidR="00E441D6">
        <w:rPr>
          <w:color w:val="000000"/>
        </w:rPr>
        <w:t xml:space="preserve">suspended, then </w:t>
      </w:r>
      <w:r w:rsidR="006B0444">
        <w:rPr>
          <w:color w:val="000000"/>
        </w:rPr>
        <w:t>the Rubin Observatory</w:t>
      </w:r>
      <w:r w:rsidR="00E441D6">
        <w:rPr>
          <w:color w:val="000000"/>
        </w:rPr>
        <w:t xml:space="preserve"> </w:t>
      </w:r>
      <w:r w:rsidR="006B0444">
        <w:rPr>
          <w:color w:val="000000"/>
        </w:rPr>
        <w:t>will have</w:t>
      </w:r>
      <w:r w:rsidR="00E441D6">
        <w:rPr>
          <w:color w:val="000000"/>
        </w:rPr>
        <w:t xml:space="preserve"> to extend </w:t>
      </w:r>
      <w:r w:rsidR="003B4BD2">
        <w:rPr>
          <w:color w:val="000000"/>
        </w:rPr>
        <w:t>operations a few years.</w:t>
      </w:r>
      <w:r w:rsidR="006B0444">
        <w:rPr>
          <w:color w:val="000000"/>
        </w:rPr>
        <w:t xml:space="preserve">  Harris noted the </w:t>
      </w:r>
      <w:r w:rsidR="003B4BD2">
        <w:rPr>
          <w:color w:val="000000"/>
        </w:rPr>
        <w:t>good argument for NEOSM at L1.</w:t>
      </w:r>
      <w:r w:rsidR="006B0444">
        <w:rPr>
          <w:color w:val="000000"/>
        </w:rPr>
        <w:t xml:space="preserve">  </w:t>
      </w:r>
      <w:proofErr w:type="spellStart"/>
      <w:r w:rsidR="00555321">
        <w:rPr>
          <w:color w:val="000000"/>
        </w:rPr>
        <w:t>Shustov</w:t>
      </w:r>
      <w:proofErr w:type="spellEnd"/>
      <w:r w:rsidR="006B0444">
        <w:rPr>
          <w:color w:val="000000"/>
        </w:rPr>
        <w:t xml:space="preserve"> noted that</w:t>
      </w:r>
      <w:r w:rsidR="00555321">
        <w:rPr>
          <w:color w:val="000000"/>
        </w:rPr>
        <w:t xml:space="preserve"> Russia will add to the problem </w:t>
      </w:r>
      <w:r w:rsidR="00A37B85">
        <w:rPr>
          <w:color w:val="000000"/>
        </w:rPr>
        <w:t xml:space="preserve">with a program called </w:t>
      </w:r>
      <w:r w:rsidR="006B0444">
        <w:rPr>
          <w:color w:val="000000"/>
        </w:rPr>
        <w:t>S</w:t>
      </w:r>
      <w:r w:rsidR="00A37B85">
        <w:rPr>
          <w:color w:val="000000"/>
        </w:rPr>
        <w:t xml:space="preserve">phere. </w:t>
      </w:r>
    </w:p>
    <w:p w14:paraId="366E9A5A" w14:textId="77777777" w:rsidR="00E15D23" w:rsidRPr="00462B1F" w:rsidRDefault="00E15D23" w:rsidP="00462B1F">
      <w:pPr>
        <w:rPr>
          <w:color w:val="000000"/>
        </w:rPr>
      </w:pPr>
    </w:p>
    <w:p w14:paraId="4AA1E0FF" w14:textId="2EA398B8" w:rsidR="00462B1F" w:rsidRDefault="00462B1F" w:rsidP="00462B1F">
      <w:pPr>
        <w:ind w:left="1440" w:hanging="1440"/>
        <w:rPr>
          <w:b/>
          <w:color w:val="000000"/>
        </w:rPr>
      </w:pPr>
      <w:r>
        <w:rPr>
          <w:b/>
          <w:color w:val="000000"/>
        </w:rPr>
        <w:t>Asteroid Impact Effect Units Based on Historical Impacts</w:t>
      </w:r>
    </w:p>
    <w:p w14:paraId="799340FD" w14:textId="77777777" w:rsidR="006B0444" w:rsidRDefault="006B0444" w:rsidP="002373BC">
      <w:pPr>
        <w:rPr>
          <w:i/>
          <w:color w:val="000000"/>
        </w:rPr>
      </w:pPr>
    </w:p>
    <w:p w14:paraId="4A673B84" w14:textId="623DABE3" w:rsidR="00703291" w:rsidRPr="002373BC" w:rsidRDefault="006B0444" w:rsidP="002373BC">
      <w:pPr>
        <w:rPr>
          <w:color w:val="000000"/>
        </w:rPr>
      </w:pPr>
      <w:r>
        <w:rPr>
          <w:color w:val="000000"/>
        </w:rPr>
        <w:t>Spahr reviewed an e</w:t>
      </w:r>
      <w:r w:rsidR="002373BC">
        <w:rPr>
          <w:color w:val="000000"/>
        </w:rPr>
        <w:t>ffort to remove nuclear terminology</w:t>
      </w:r>
      <w:r>
        <w:rPr>
          <w:color w:val="000000"/>
        </w:rPr>
        <w:t xml:space="preserve"> to better</w:t>
      </w:r>
      <w:r w:rsidR="00EE0E37">
        <w:rPr>
          <w:color w:val="000000"/>
        </w:rPr>
        <w:t xml:space="preserve"> communicat</w:t>
      </w:r>
      <w:r>
        <w:rPr>
          <w:color w:val="000000"/>
        </w:rPr>
        <w:t>e</w:t>
      </w:r>
      <w:r w:rsidR="00EE0E37">
        <w:rPr>
          <w:color w:val="000000"/>
        </w:rPr>
        <w:t xml:space="preserve"> impact energies and likelihood with the public.  </w:t>
      </w:r>
      <w:r>
        <w:rPr>
          <w:color w:val="000000"/>
        </w:rPr>
        <w:t xml:space="preserve">The </w:t>
      </w:r>
      <w:r w:rsidR="00C00EF4">
        <w:rPr>
          <w:color w:val="000000"/>
        </w:rPr>
        <w:t>current</w:t>
      </w:r>
      <w:r w:rsidR="0073293B">
        <w:rPr>
          <w:color w:val="000000"/>
        </w:rPr>
        <w:t xml:space="preserve"> units are confusing</w:t>
      </w:r>
      <w:r>
        <w:rPr>
          <w:color w:val="000000"/>
        </w:rPr>
        <w:t xml:space="preserve"> and o</w:t>
      </w:r>
      <w:r w:rsidR="002871D6">
        <w:rPr>
          <w:color w:val="000000"/>
        </w:rPr>
        <w:t xml:space="preserve">utdated </w:t>
      </w:r>
      <w:r>
        <w:rPr>
          <w:color w:val="000000"/>
        </w:rPr>
        <w:t>(</w:t>
      </w:r>
      <w:r w:rsidR="002871D6">
        <w:rPr>
          <w:color w:val="000000"/>
        </w:rPr>
        <w:t>megatons TNT</w:t>
      </w:r>
      <w:r>
        <w:rPr>
          <w:color w:val="000000"/>
        </w:rPr>
        <w:t>, comparison to atomic bomb) and there is</w:t>
      </w:r>
      <w:r w:rsidR="002871D6">
        <w:rPr>
          <w:color w:val="000000"/>
        </w:rPr>
        <w:t xml:space="preserve"> </w:t>
      </w:r>
      <w:r w:rsidR="00186FBF">
        <w:rPr>
          <w:color w:val="000000"/>
        </w:rPr>
        <w:t xml:space="preserve">confusion </w:t>
      </w:r>
      <w:r>
        <w:rPr>
          <w:color w:val="000000"/>
        </w:rPr>
        <w:t xml:space="preserve">since there is </w:t>
      </w:r>
      <w:r w:rsidR="00C00EF4">
        <w:rPr>
          <w:color w:val="000000"/>
        </w:rPr>
        <w:t>non-radioactive</w:t>
      </w:r>
      <w:r w:rsidR="00186FBF">
        <w:rPr>
          <w:color w:val="000000"/>
        </w:rPr>
        <w:t xml:space="preserve"> fallout </w:t>
      </w:r>
      <w:r>
        <w:rPr>
          <w:color w:val="000000"/>
        </w:rPr>
        <w:t>with an impact</w:t>
      </w:r>
      <w:r w:rsidR="00186FBF">
        <w:rPr>
          <w:color w:val="000000"/>
        </w:rPr>
        <w:t xml:space="preserve">.  </w:t>
      </w:r>
      <w:r>
        <w:rPr>
          <w:color w:val="000000"/>
        </w:rPr>
        <w:t xml:space="preserve">A suggestion of a </w:t>
      </w:r>
      <w:r w:rsidR="00FB3679">
        <w:rPr>
          <w:color w:val="000000"/>
        </w:rPr>
        <w:t>Shoemaker</w:t>
      </w:r>
      <w:r w:rsidR="00BB207A">
        <w:rPr>
          <w:color w:val="000000"/>
        </w:rPr>
        <w:t xml:space="preserve"> scale </w:t>
      </w:r>
      <w:r>
        <w:rPr>
          <w:color w:val="000000"/>
        </w:rPr>
        <w:t xml:space="preserve">was made at an NEO community meeting at the University of Arizona, </w:t>
      </w:r>
      <w:r w:rsidR="00BB207A">
        <w:rPr>
          <w:color w:val="000000"/>
        </w:rPr>
        <w:t>but</w:t>
      </w:r>
      <w:r>
        <w:rPr>
          <w:color w:val="000000"/>
        </w:rPr>
        <w:t xml:space="preserve"> Carolyn Shoemaker has not been consulted</w:t>
      </w:r>
      <w:r w:rsidR="00BB207A">
        <w:rPr>
          <w:color w:val="000000"/>
        </w:rPr>
        <w:t xml:space="preserve">.  </w:t>
      </w:r>
      <w:r>
        <w:rPr>
          <w:color w:val="000000"/>
        </w:rPr>
        <w:t xml:space="preserve">It would be a scale of </w:t>
      </w:r>
      <w:r w:rsidR="00BB207A">
        <w:rPr>
          <w:color w:val="000000"/>
        </w:rPr>
        <w:t>0 to 10, and impact energy scales with probability nicely (bigger impact</w:t>
      </w:r>
      <w:r>
        <w:rPr>
          <w:color w:val="000000"/>
        </w:rPr>
        <w:t>s are</w:t>
      </w:r>
      <w:r w:rsidR="00BB207A">
        <w:rPr>
          <w:color w:val="000000"/>
        </w:rPr>
        <w:t xml:space="preserve"> rarer)</w:t>
      </w:r>
      <w:r w:rsidR="00844961">
        <w:rPr>
          <w:color w:val="000000"/>
        </w:rPr>
        <w:t xml:space="preserve">.  Chelyabinsk </w:t>
      </w:r>
      <w:r w:rsidR="00C00B68">
        <w:rPr>
          <w:color w:val="000000"/>
        </w:rPr>
        <w:t xml:space="preserve">would be </w:t>
      </w:r>
      <w:r>
        <w:rPr>
          <w:color w:val="000000"/>
        </w:rPr>
        <w:t xml:space="preserve">a unit </w:t>
      </w:r>
      <w:r w:rsidR="00C00B68">
        <w:rPr>
          <w:color w:val="000000"/>
        </w:rPr>
        <w:t xml:space="preserve">used for airburst, and at center of the scale (5).  Likely to never see that or higher in our lifetimes.  </w:t>
      </w:r>
      <w:r w:rsidR="00C00EF4">
        <w:rPr>
          <w:color w:val="000000"/>
        </w:rPr>
        <w:t>Barringer</w:t>
      </w:r>
      <w:r w:rsidR="00C00B68">
        <w:rPr>
          <w:color w:val="000000"/>
        </w:rPr>
        <w:t xml:space="preserve"> would be used for actual impacts (6).  </w:t>
      </w:r>
      <w:r w:rsidR="00F82696">
        <w:rPr>
          <w:color w:val="000000"/>
        </w:rPr>
        <w:t xml:space="preserve">Fast </w:t>
      </w:r>
      <w:r>
        <w:rPr>
          <w:color w:val="000000"/>
        </w:rPr>
        <w:t>noted the</w:t>
      </w:r>
      <w:r w:rsidR="00F82696">
        <w:rPr>
          <w:color w:val="000000"/>
        </w:rPr>
        <w:t xml:space="preserve"> different audience</w:t>
      </w:r>
      <w:r>
        <w:rPr>
          <w:color w:val="000000"/>
        </w:rPr>
        <w:t>s -</w:t>
      </w:r>
      <w:r w:rsidR="00F82696">
        <w:rPr>
          <w:color w:val="000000"/>
        </w:rPr>
        <w:t xml:space="preserve"> the public, the press, decision makers and templates</w:t>
      </w:r>
      <w:r w:rsidR="00DA5C96">
        <w:rPr>
          <w:color w:val="000000"/>
        </w:rPr>
        <w:t>, UN</w:t>
      </w:r>
      <w:ins w:id="62" w:author="Tim Spahr" w:date="2020-04-29T06:00:00Z">
        <w:r w:rsidR="008E0D3D">
          <w:rPr>
            <w:color w:val="000000"/>
          </w:rPr>
          <w:t>-</w:t>
        </w:r>
      </w:ins>
      <w:del w:id="63" w:author="Tim Spahr" w:date="2020-04-29T06:00:00Z">
        <w:r w:rsidR="00DA5C96" w:rsidDel="008E0D3D">
          <w:rPr>
            <w:color w:val="000000"/>
          </w:rPr>
          <w:delText>0</w:delText>
        </w:r>
      </w:del>
      <w:ins w:id="64" w:author="Tim Spahr" w:date="2020-04-29T06:00:00Z">
        <w:r w:rsidR="008E0D3D">
          <w:rPr>
            <w:color w:val="000000"/>
          </w:rPr>
          <w:t>SP</w:t>
        </w:r>
      </w:ins>
      <w:del w:id="65" w:author="Tim Spahr" w:date="2020-04-29T06:00:00Z">
        <w:r w:rsidR="00DA5C96" w:rsidDel="008E0D3D">
          <w:rPr>
            <w:color w:val="000000"/>
          </w:rPr>
          <w:delText>PS</w:delText>
        </w:r>
      </w:del>
      <w:r w:rsidR="00DA5C96">
        <w:rPr>
          <w:color w:val="000000"/>
        </w:rPr>
        <w:t>IDE</w:t>
      </w:r>
      <w:r>
        <w:rPr>
          <w:color w:val="000000"/>
        </w:rPr>
        <w:t>R</w:t>
      </w:r>
      <w:r w:rsidR="00DA5C96">
        <w:rPr>
          <w:color w:val="000000"/>
        </w:rPr>
        <w:t xml:space="preserve"> and agencies</w:t>
      </w:r>
      <w:r>
        <w:rPr>
          <w:color w:val="000000"/>
        </w:rPr>
        <w:t xml:space="preserve"> – and they would need consistent terminology.  </w:t>
      </w:r>
      <w:r w:rsidR="00DA5C96">
        <w:rPr>
          <w:color w:val="000000"/>
        </w:rPr>
        <w:t xml:space="preserve">Egan </w:t>
      </w:r>
      <w:r>
        <w:rPr>
          <w:color w:val="000000"/>
        </w:rPr>
        <w:t>noted that a</w:t>
      </w:r>
      <w:r w:rsidR="00F3237C">
        <w:rPr>
          <w:color w:val="000000"/>
        </w:rPr>
        <w:t xml:space="preserve">s we get away from the </w:t>
      </w:r>
      <w:r>
        <w:rPr>
          <w:color w:val="000000"/>
        </w:rPr>
        <w:t>C</w:t>
      </w:r>
      <w:r w:rsidR="00F3237C">
        <w:rPr>
          <w:color w:val="000000"/>
        </w:rPr>
        <w:t xml:space="preserve">old </w:t>
      </w:r>
      <w:r>
        <w:rPr>
          <w:color w:val="000000"/>
        </w:rPr>
        <w:t>W</w:t>
      </w:r>
      <w:r w:rsidR="00F3237C">
        <w:rPr>
          <w:color w:val="000000"/>
        </w:rPr>
        <w:t xml:space="preserve">ar </w:t>
      </w:r>
      <w:r>
        <w:rPr>
          <w:color w:val="000000"/>
        </w:rPr>
        <w:t xml:space="preserve">the analogies </w:t>
      </w:r>
      <w:r w:rsidR="00F3237C">
        <w:rPr>
          <w:color w:val="000000"/>
        </w:rPr>
        <w:t>will hopefully fade, but analog</w:t>
      </w:r>
      <w:r>
        <w:rPr>
          <w:color w:val="000000"/>
        </w:rPr>
        <w:t>ies</w:t>
      </w:r>
      <w:r w:rsidR="00F3237C">
        <w:rPr>
          <w:color w:val="000000"/>
        </w:rPr>
        <w:t xml:space="preserve"> to hurricanes and earthquakes have equivalent </w:t>
      </w:r>
      <w:r w:rsidR="00F3237C">
        <w:rPr>
          <w:color w:val="000000"/>
        </w:rPr>
        <w:lastRenderedPageBreak/>
        <w:t xml:space="preserve">energies, </w:t>
      </w:r>
      <w:r>
        <w:rPr>
          <w:color w:val="000000"/>
        </w:rPr>
        <w:t>and perhaps</w:t>
      </w:r>
      <w:r w:rsidR="00F3237C">
        <w:rPr>
          <w:color w:val="000000"/>
        </w:rPr>
        <w:t xml:space="preserve"> </w:t>
      </w:r>
      <w:r>
        <w:rPr>
          <w:color w:val="000000"/>
        </w:rPr>
        <w:t>those could be examples</w:t>
      </w:r>
      <w:r w:rsidR="00F3237C">
        <w:rPr>
          <w:color w:val="000000"/>
        </w:rPr>
        <w:t xml:space="preserve">. </w:t>
      </w:r>
      <w:proofErr w:type="spellStart"/>
      <w:r w:rsidR="00EC177B">
        <w:rPr>
          <w:color w:val="000000"/>
        </w:rPr>
        <w:t>Drolshagen</w:t>
      </w:r>
      <w:proofErr w:type="spellEnd"/>
      <w:r w:rsidR="00EC177B">
        <w:rPr>
          <w:color w:val="000000"/>
        </w:rPr>
        <w:t xml:space="preserve"> </w:t>
      </w:r>
      <w:r>
        <w:rPr>
          <w:color w:val="000000"/>
        </w:rPr>
        <w:t>noted that it is a</w:t>
      </w:r>
      <w:r w:rsidR="00EC177B">
        <w:rPr>
          <w:color w:val="000000"/>
        </w:rPr>
        <w:t xml:space="preserve"> good idea to break down smaller objects into classes since </w:t>
      </w:r>
      <w:r>
        <w:rPr>
          <w:color w:val="000000"/>
        </w:rPr>
        <w:t xml:space="preserve">they are the </w:t>
      </w:r>
      <w:r w:rsidR="00EC177B">
        <w:rPr>
          <w:color w:val="000000"/>
        </w:rPr>
        <w:t>most frequent</w:t>
      </w:r>
      <w:r>
        <w:rPr>
          <w:color w:val="000000"/>
        </w:rPr>
        <w:t>, b</w:t>
      </w:r>
      <w:r w:rsidR="00EC177B">
        <w:rPr>
          <w:color w:val="000000"/>
        </w:rPr>
        <w:t>ut for scientific purposes a new scale not needed</w:t>
      </w:r>
      <w:r>
        <w:rPr>
          <w:color w:val="000000"/>
        </w:rPr>
        <w:t>, and p</w:t>
      </w:r>
      <w:r w:rsidR="00BB4FF0">
        <w:rPr>
          <w:color w:val="000000"/>
        </w:rPr>
        <w:t>refer</w:t>
      </w:r>
      <w:r>
        <w:rPr>
          <w:color w:val="000000"/>
        </w:rPr>
        <w:t>s</w:t>
      </w:r>
      <w:r w:rsidR="00BB4FF0">
        <w:rPr>
          <w:color w:val="000000"/>
        </w:rPr>
        <w:t xml:space="preserve"> analogies to a numbering scale.</w:t>
      </w:r>
      <w:r w:rsidR="00F07053">
        <w:rPr>
          <w:color w:val="000000"/>
        </w:rPr>
        <w:t xml:space="preserve">  </w:t>
      </w:r>
      <w:r w:rsidR="00637A63">
        <w:rPr>
          <w:color w:val="000000"/>
        </w:rPr>
        <w:t xml:space="preserve">Harris </w:t>
      </w:r>
      <w:r w:rsidR="00F07053">
        <w:rPr>
          <w:color w:val="000000"/>
        </w:rPr>
        <w:t>agreed that</w:t>
      </w:r>
      <w:r w:rsidR="00637A63">
        <w:rPr>
          <w:color w:val="000000"/>
        </w:rPr>
        <w:t xml:space="preserve"> </w:t>
      </w:r>
      <w:r w:rsidR="00F07053">
        <w:rPr>
          <w:color w:val="000000"/>
        </w:rPr>
        <w:t xml:space="preserve">a </w:t>
      </w:r>
      <w:r w:rsidR="00637A63">
        <w:rPr>
          <w:color w:val="000000"/>
        </w:rPr>
        <w:t xml:space="preserve">number </w:t>
      </w:r>
      <w:r w:rsidR="00F07053">
        <w:rPr>
          <w:color w:val="000000"/>
        </w:rPr>
        <w:t>scale is of limited value</w:t>
      </w:r>
      <w:r w:rsidR="00637A63">
        <w:rPr>
          <w:color w:val="000000"/>
        </w:rPr>
        <w:t xml:space="preserve">, like Torino.  </w:t>
      </w:r>
      <w:r w:rsidR="00F07053">
        <w:rPr>
          <w:color w:val="000000"/>
        </w:rPr>
        <w:t xml:space="preserve">The Steering Committee will continue to respond to Spahr </w:t>
      </w:r>
      <w:r w:rsidR="00703291">
        <w:rPr>
          <w:color w:val="000000"/>
        </w:rPr>
        <w:t>with comments.</w:t>
      </w:r>
    </w:p>
    <w:p w14:paraId="38030B7A" w14:textId="77777777" w:rsidR="008549BA" w:rsidRDefault="008549BA" w:rsidP="00B76DF7">
      <w:pPr>
        <w:rPr>
          <w:b/>
          <w:color w:val="000000"/>
        </w:rPr>
      </w:pPr>
    </w:p>
    <w:p w14:paraId="59BC788A" w14:textId="3B7E4C30" w:rsidR="008549BA" w:rsidRPr="000602CB" w:rsidRDefault="009C6169" w:rsidP="008549BA">
      <w:pPr>
        <w:ind w:left="1440" w:hanging="1440"/>
        <w:rPr>
          <w:b/>
          <w:color w:val="000000"/>
        </w:rPr>
      </w:pPr>
      <w:r>
        <w:rPr>
          <w:b/>
          <w:color w:val="000000"/>
        </w:rPr>
        <w:t>15</w:t>
      </w:r>
      <w:r w:rsidR="008549BA" w:rsidRPr="000602CB">
        <w:rPr>
          <w:b/>
          <w:color w:val="000000"/>
        </w:rPr>
        <w:t>:</w:t>
      </w:r>
      <w:r>
        <w:rPr>
          <w:b/>
          <w:color w:val="000000"/>
        </w:rPr>
        <w:t>30</w:t>
      </w:r>
      <w:r w:rsidR="008549BA">
        <w:rPr>
          <w:b/>
          <w:color w:val="000000"/>
        </w:rPr>
        <w:tab/>
      </w:r>
      <w:r w:rsidR="00A301B6">
        <w:rPr>
          <w:b/>
          <w:color w:val="000000"/>
        </w:rPr>
        <w:t>9</w:t>
      </w:r>
      <w:r w:rsidR="00A301B6" w:rsidRPr="00A301B6">
        <w:rPr>
          <w:b/>
          <w:color w:val="000000"/>
          <w:vertAlign w:val="superscript"/>
        </w:rPr>
        <w:t>th</w:t>
      </w:r>
      <w:r w:rsidR="00A301B6">
        <w:rPr>
          <w:b/>
          <w:color w:val="000000"/>
        </w:rPr>
        <w:t xml:space="preserve"> IAWN Action</w:t>
      </w:r>
      <w:r>
        <w:rPr>
          <w:b/>
          <w:color w:val="000000"/>
        </w:rPr>
        <w:t>:</w:t>
      </w:r>
      <w:r w:rsidR="00A301B6">
        <w:rPr>
          <w:b/>
          <w:color w:val="000000"/>
        </w:rPr>
        <w:t xml:space="preserve"> </w:t>
      </w:r>
      <w:r w:rsidR="008549BA" w:rsidRPr="000602CB">
        <w:rPr>
          <w:b/>
          <w:color w:val="000000"/>
        </w:rPr>
        <w:t xml:space="preserve">Terminology for Objects Below the </w:t>
      </w:r>
      <w:r w:rsidR="008549BA">
        <w:rPr>
          <w:b/>
          <w:color w:val="000000"/>
        </w:rPr>
        <w:t>“</w:t>
      </w:r>
      <w:r w:rsidR="008549BA" w:rsidRPr="000602CB">
        <w:rPr>
          <w:b/>
          <w:color w:val="000000"/>
        </w:rPr>
        <w:t>Potentially Hazardous</w:t>
      </w:r>
      <w:r w:rsidR="008549BA">
        <w:rPr>
          <w:b/>
          <w:color w:val="000000"/>
        </w:rPr>
        <w:t>”</w:t>
      </w:r>
      <w:r w:rsidR="008549BA" w:rsidRPr="000602CB">
        <w:rPr>
          <w:b/>
          <w:color w:val="000000"/>
        </w:rPr>
        <w:t xml:space="preserve"> Threshold in Notifications and Public Releases</w:t>
      </w:r>
    </w:p>
    <w:p w14:paraId="2E693EC5" w14:textId="1E1D3AEC" w:rsidR="008549BA" w:rsidRDefault="008549BA" w:rsidP="008549BA">
      <w:pPr>
        <w:rPr>
          <w:i/>
          <w:color w:val="000000"/>
        </w:rPr>
      </w:pPr>
      <w:r w:rsidRPr="000602CB">
        <w:rPr>
          <w:color w:val="000000"/>
        </w:rPr>
        <w:tab/>
      </w:r>
      <w:r w:rsidR="00A301B6">
        <w:rPr>
          <w:color w:val="000000"/>
        </w:rPr>
        <w:tab/>
      </w:r>
      <w:r w:rsidR="00A301B6">
        <w:rPr>
          <w:i/>
          <w:color w:val="000000"/>
        </w:rPr>
        <w:t xml:space="preserve">Paul </w:t>
      </w:r>
      <w:proofErr w:type="spellStart"/>
      <w:r w:rsidR="00A301B6">
        <w:rPr>
          <w:i/>
          <w:color w:val="000000"/>
        </w:rPr>
        <w:t>Chodas</w:t>
      </w:r>
      <w:proofErr w:type="spellEnd"/>
      <w:r w:rsidRPr="000602CB">
        <w:rPr>
          <w:i/>
          <w:color w:val="000000"/>
        </w:rPr>
        <w:t>, NASA</w:t>
      </w:r>
      <w:r w:rsidR="00A301B6">
        <w:rPr>
          <w:i/>
          <w:color w:val="000000"/>
        </w:rPr>
        <w:t>/JPL/CNEOS</w:t>
      </w:r>
      <w:r w:rsidR="00826F69">
        <w:rPr>
          <w:i/>
          <w:color w:val="000000"/>
        </w:rPr>
        <w:t xml:space="preserve"> (remote)</w:t>
      </w:r>
    </w:p>
    <w:p w14:paraId="6F4B64A9" w14:textId="77777777" w:rsidR="00403238" w:rsidRDefault="00403238" w:rsidP="00B76DF7">
      <w:pPr>
        <w:rPr>
          <w:color w:val="000000"/>
        </w:rPr>
      </w:pPr>
    </w:p>
    <w:p w14:paraId="657F1527" w14:textId="374F68FB" w:rsidR="00FF230C" w:rsidRDefault="00403238" w:rsidP="00B76DF7">
      <w:pPr>
        <w:rPr>
          <w:color w:val="000000"/>
        </w:rPr>
      </w:pPr>
      <w:proofErr w:type="spellStart"/>
      <w:r>
        <w:rPr>
          <w:color w:val="000000"/>
        </w:rPr>
        <w:t>Chodas</w:t>
      </w:r>
      <w:proofErr w:type="spellEnd"/>
      <w:r>
        <w:rPr>
          <w:color w:val="000000"/>
        </w:rPr>
        <w:t xml:space="preserve"> put forward </w:t>
      </w:r>
      <w:r w:rsidR="00C00EF4">
        <w:rPr>
          <w:color w:val="000000"/>
        </w:rPr>
        <w:t>Potential</w:t>
      </w:r>
      <w:r w:rsidR="006D4704">
        <w:rPr>
          <w:color w:val="000000"/>
        </w:rPr>
        <w:t xml:space="preserve"> Close </w:t>
      </w:r>
      <w:proofErr w:type="spellStart"/>
      <w:r w:rsidR="006D4704">
        <w:rPr>
          <w:color w:val="000000"/>
        </w:rPr>
        <w:t>Approacher</w:t>
      </w:r>
      <w:proofErr w:type="spellEnd"/>
      <w:r>
        <w:rPr>
          <w:color w:val="000000"/>
        </w:rPr>
        <w:t xml:space="preserve"> or P</w:t>
      </w:r>
      <w:ins w:id="66" w:author="Tim Spahr" w:date="2020-04-29T06:01:00Z">
        <w:r w:rsidR="0038222B">
          <w:rPr>
            <w:color w:val="000000"/>
          </w:rPr>
          <w:t>C</w:t>
        </w:r>
      </w:ins>
      <w:del w:id="67" w:author="Tim Spahr" w:date="2020-04-29T06:01:00Z">
        <w:r w:rsidDel="0038222B">
          <w:rPr>
            <w:color w:val="000000"/>
          </w:rPr>
          <w:delText>D</w:delText>
        </w:r>
      </w:del>
      <w:r>
        <w:rPr>
          <w:color w:val="000000"/>
        </w:rPr>
        <w:t>A</w:t>
      </w:r>
      <w:r w:rsidR="006D4704">
        <w:rPr>
          <w:color w:val="000000"/>
        </w:rPr>
        <w:t xml:space="preserve">, using MOID &lt;= 0.05 AU, </w:t>
      </w:r>
      <w:r>
        <w:rPr>
          <w:color w:val="000000"/>
        </w:rPr>
        <w:t>which does</w:t>
      </w:r>
      <w:r w:rsidR="006D4704">
        <w:rPr>
          <w:color w:val="000000"/>
        </w:rPr>
        <w:t xml:space="preserve"> not use inappropriate words. </w:t>
      </w:r>
      <w:r w:rsidR="00D33A2C">
        <w:rPr>
          <w:color w:val="000000"/>
        </w:rPr>
        <w:t xml:space="preserve"> The</w:t>
      </w:r>
      <w:r w:rsidR="00292BB9">
        <w:rPr>
          <w:color w:val="000000"/>
        </w:rPr>
        <w:t xml:space="preserve"> threshold on </w:t>
      </w:r>
      <w:r w:rsidR="00D33A2C">
        <w:rPr>
          <w:color w:val="000000"/>
        </w:rPr>
        <w:t xml:space="preserve">the </w:t>
      </w:r>
      <w:r w:rsidR="00292BB9">
        <w:rPr>
          <w:color w:val="000000"/>
        </w:rPr>
        <w:t>CNEOS</w:t>
      </w:r>
      <w:r w:rsidR="00D33A2C">
        <w:rPr>
          <w:color w:val="000000"/>
        </w:rPr>
        <w:t xml:space="preserve"> close-approach</w:t>
      </w:r>
      <w:r w:rsidR="00292BB9">
        <w:rPr>
          <w:color w:val="000000"/>
        </w:rPr>
        <w:t xml:space="preserve"> table</w:t>
      </w:r>
      <w:r w:rsidR="00D33A2C">
        <w:rPr>
          <w:color w:val="000000"/>
        </w:rPr>
        <w:t xml:space="preserve"> is 0.05 AU</w:t>
      </w:r>
      <w:r w:rsidR="00292BB9">
        <w:rPr>
          <w:color w:val="000000"/>
        </w:rPr>
        <w:t>.</w:t>
      </w:r>
      <w:r w:rsidR="00D33A2C">
        <w:rPr>
          <w:color w:val="000000"/>
        </w:rPr>
        <w:t xml:space="preserve"> Another name could be </w:t>
      </w:r>
      <w:r w:rsidR="00686F88">
        <w:rPr>
          <w:color w:val="000000"/>
        </w:rPr>
        <w:t xml:space="preserve">Potential Close Approach Object </w:t>
      </w:r>
      <w:r w:rsidR="007A6AC1">
        <w:rPr>
          <w:color w:val="000000"/>
        </w:rPr>
        <w:t>–</w:t>
      </w:r>
      <w:r w:rsidR="00686F88">
        <w:rPr>
          <w:color w:val="000000"/>
        </w:rPr>
        <w:t xml:space="preserve"> PCO</w:t>
      </w:r>
      <w:r w:rsidR="00D33A2C">
        <w:rPr>
          <w:color w:val="000000"/>
        </w:rPr>
        <w:t>.  Many liked that name, and asked about the historical origin of 0.05 AU as there is not</w:t>
      </w:r>
      <w:r w:rsidR="00C707FE">
        <w:rPr>
          <w:color w:val="000000"/>
        </w:rPr>
        <w:t xml:space="preserve"> clear justification in literature.  </w:t>
      </w:r>
      <w:proofErr w:type="spellStart"/>
      <w:r w:rsidR="00D33A2C">
        <w:rPr>
          <w:color w:val="000000"/>
        </w:rPr>
        <w:t>Chodas</w:t>
      </w:r>
      <w:proofErr w:type="spellEnd"/>
      <w:r w:rsidR="00D33A2C">
        <w:rPr>
          <w:color w:val="000000"/>
        </w:rPr>
        <w:t xml:space="preserve"> noted that a </w:t>
      </w:r>
      <w:r w:rsidR="00BA1ACF">
        <w:rPr>
          <w:color w:val="000000"/>
        </w:rPr>
        <w:t xml:space="preserve">MOID can change </w:t>
      </w:r>
      <w:r w:rsidR="00D33A2C">
        <w:rPr>
          <w:color w:val="000000"/>
        </w:rPr>
        <w:t>one</w:t>
      </w:r>
      <w:r w:rsidR="00BA1ACF">
        <w:rPr>
          <w:color w:val="000000"/>
        </w:rPr>
        <w:t xml:space="preserve"> </w:t>
      </w:r>
      <w:r w:rsidR="00D33A2C">
        <w:rPr>
          <w:color w:val="000000"/>
        </w:rPr>
        <w:t>E</w:t>
      </w:r>
      <w:r w:rsidR="00BA1ACF">
        <w:rPr>
          <w:color w:val="000000"/>
        </w:rPr>
        <w:t xml:space="preserve">arth radius per </w:t>
      </w:r>
      <w:r w:rsidR="00D33A2C">
        <w:rPr>
          <w:color w:val="000000"/>
        </w:rPr>
        <w:t>y</w:t>
      </w:r>
      <w:r w:rsidR="00BA1ACF">
        <w:rPr>
          <w:color w:val="000000"/>
        </w:rPr>
        <w:t xml:space="preserve">ear.  </w:t>
      </w:r>
      <w:r w:rsidR="00D33A2C">
        <w:rPr>
          <w:color w:val="000000"/>
        </w:rPr>
        <w:t xml:space="preserve">A MOID of </w:t>
      </w:r>
      <w:r w:rsidR="00BA1ACF">
        <w:rPr>
          <w:color w:val="000000"/>
        </w:rPr>
        <w:t>0.05 is 1200 Earth radii</w:t>
      </w:r>
      <w:r w:rsidR="00D33A2C">
        <w:rPr>
          <w:color w:val="000000"/>
        </w:rPr>
        <w:t xml:space="preserve"> and would </w:t>
      </w:r>
      <w:r w:rsidR="00BA1ACF">
        <w:rPr>
          <w:color w:val="000000"/>
        </w:rPr>
        <w:t xml:space="preserve">cover objects that </w:t>
      </w:r>
      <w:r w:rsidR="00D33A2C">
        <w:rPr>
          <w:color w:val="000000"/>
        </w:rPr>
        <w:t>could</w:t>
      </w:r>
      <w:r w:rsidR="00BA1ACF">
        <w:rPr>
          <w:color w:val="000000"/>
        </w:rPr>
        <w:t xml:space="preserve"> cross Earth</w:t>
      </w:r>
      <w:r w:rsidR="00D33A2C">
        <w:rPr>
          <w:color w:val="000000"/>
        </w:rPr>
        <w:t xml:space="preserve">’s </w:t>
      </w:r>
      <w:r w:rsidR="00D71E05">
        <w:rPr>
          <w:color w:val="000000"/>
        </w:rPr>
        <w:t>orbi</w:t>
      </w:r>
      <w:r w:rsidR="00D33A2C">
        <w:rPr>
          <w:color w:val="000000"/>
        </w:rPr>
        <w:t>t</w:t>
      </w:r>
      <w:r w:rsidR="00D71E05">
        <w:rPr>
          <w:color w:val="000000"/>
        </w:rPr>
        <w:t xml:space="preserve"> in 1000 years.  1950 DA, has a MOID of 0.04.  </w:t>
      </w:r>
      <w:r w:rsidR="00D33A2C">
        <w:rPr>
          <w:color w:val="000000"/>
        </w:rPr>
        <w:t>A</w:t>
      </w:r>
      <w:r w:rsidR="003B7214">
        <w:rPr>
          <w:color w:val="000000"/>
        </w:rPr>
        <w:t xml:space="preserve"> well</w:t>
      </w:r>
      <w:r w:rsidR="00D33A2C">
        <w:rPr>
          <w:color w:val="000000"/>
        </w:rPr>
        <w:t>-</w:t>
      </w:r>
      <w:r w:rsidR="003B7214">
        <w:rPr>
          <w:color w:val="000000"/>
        </w:rPr>
        <w:t xml:space="preserve">determined orbit can </w:t>
      </w:r>
      <w:r w:rsidR="00C00EF4">
        <w:rPr>
          <w:color w:val="000000"/>
        </w:rPr>
        <w:t>propagate</w:t>
      </w:r>
      <w:r w:rsidR="003B7214">
        <w:rPr>
          <w:color w:val="000000"/>
        </w:rPr>
        <w:t xml:space="preserve"> into the future with confidence</w:t>
      </w:r>
      <w:r w:rsidR="00D33A2C">
        <w:rPr>
          <w:color w:val="000000"/>
        </w:rPr>
        <w:t xml:space="preserve">. Most did not want to change the definition of </w:t>
      </w:r>
      <w:r w:rsidR="00217AF4">
        <w:rPr>
          <w:color w:val="000000"/>
        </w:rPr>
        <w:t>PHA</w:t>
      </w:r>
      <w:r w:rsidR="00226B30">
        <w:rPr>
          <w:color w:val="000000"/>
        </w:rPr>
        <w:t xml:space="preserve">. </w:t>
      </w:r>
      <w:proofErr w:type="spellStart"/>
      <w:r w:rsidR="00DD2B6F">
        <w:rPr>
          <w:color w:val="000000"/>
        </w:rPr>
        <w:t>Shustov</w:t>
      </w:r>
      <w:proofErr w:type="spellEnd"/>
      <w:r w:rsidR="00DD2B6F">
        <w:rPr>
          <w:color w:val="000000"/>
        </w:rPr>
        <w:t xml:space="preserve"> </w:t>
      </w:r>
      <w:r w:rsidR="00D33A2C">
        <w:rPr>
          <w:color w:val="000000"/>
        </w:rPr>
        <w:t xml:space="preserve">noted that </w:t>
      </w:r>
      <w:r w:rsidR="00DD2B6F">
        <w:rPr>
          <w:color w:val="000000"/>
        </w:rPr>
        <w:t xml:space="preserve">when asking for funding, </w:t>
      </w:r>
      <w:r w:rsidR="00D33A2C">
        <w:rPr>
          <w:color w:val="000000"/>
        </w:rPr>
        <w:t xml:space="preserve">they say they will find </w:t>
      </w:r>
      <w:r w:rsidR="00DD2B6F">
        <w:rPr>
          <w:color w:val="000000"/>
        </w:rPr>
        <w:t xml:space="preserve">potentially close </w:t>
      </w:r>
      <w:proofErr w:type="spellStart"/>
      <w:r w:rsidR="00DD2B6F">
        <w:rPr>
          <w:color w:val="000000"/>
        </w:rPr>
        <w:t>approachers</w:t>
      </w:r>
      <w:proofErr w:type="spellEnd"/>
      <w:r w:rsidR="00DD2B6F">
        <w:rPr>
          <w:color w:val="000000"/>
        </w:rPr>
        <w:t xml:space="preserve">, </w:t>
      </w:r>
      <w:r w:rsidR="00D33A2C">
        <w:rPr>
          <w:color w:val="000000"/>
        </w:rPr>
        <w:t xml:space="preserve">a </w:t>
      </w:r>
      <w:r w:rsidR="00DD2B6F">
        <w:rPr>
          <w:color w:val="000000"/>
        </w:rPr>
        <w:t>neutral</w:t>
      </w:r>
      <w:r w:rsidR="00D33A2C">
        <w:rPr>
          <w:color w:val="000000"/>
        </w:rPr>
        <w:t xml:space="preserve"> term</w:t>
      </w:r>
      <w:r w:rsidR="00DD2B6F">
        <w:rPr>
          <w:color w:val="000000"/>
        </w:rPr>
        <w:t xml:space="preserve">, since </w:t>
      </w:r>
      <w:r w:rsidR="00D33A2C">
        <w:rPr>
          <w:color w:val="000000"/>
        </w:rPr>
        <w:t>many</w:t>
      </w:r>
      <w:r w:rsidR="00DD2B6F">
        <w:rPr>
          <w:color w:val="000000"/>
        </w:rPr>
        <w:t xml:space="preserve"> small objects will be used.  But for governments</w:t>
      </w:r>
      <w:r w:rsidR="003D5563">
        <w:rPr>
          <w:color w:val="000000"/>
        </w:rPr>
        <w:t>, all bodies that could bring danger</w:t>
      </w:r>
      <w:r w:rsidR="00D33A2C">
        <w:rPr>
          <w:color w:val="000000"/>
        </w:rPr>
        <w:t xml:space="preserve"> are around a</w:t>
      </w:r>
      <w:r w:rsidR="005A5D2F">
        <w:rPr>
          <w:color w:val="000000"/>
        </w:rPr>
        <w:t xml:space="preserve"> decameter size</w:t>
      </w:r>
      <w:r w:rsidR="003D5563">
        <w:rPr>
          <w:color w:val="000000"/>
        </w:rPr>
        <w:t xml:space="preserve">.  </w:t>
      </w:r>
      <w:r w:rsidR="00D33A2C">
        <w:rPr>
          <w:color w:val="000000"/>
        </w:rPr>
        <w:t xml:space="preserve">A limit on size will keep the list small.  </w:t>
      </w:r>
      <w:proofErr w:type="spellStart"/>
      <w:r w:rsidR="005A5D2F">
        <w:rPr>
          <w:color w:val="000000"/>
        </w:rPr>
        <w:t>Chodas</w:t>
      </w:r>
      <w:proofErr w:type="spellEnd"/>
      <w:r w:rsidR="005A5D2F">
        <w:rPr>
          <w:color w:val="000000"/>
        </w:rPr>
        <w:t xml:space="preserve"> </w:t>
      </w:r>
      <w:r w:rsidR="00D33A2C">
        <w:rPr>
          <w:color w:val="000000"/>
        </w:rPr>
        <w:t>noted that</w:t>
      </w:r>
      <w:r w:rsidR="005A5D2F">
        <w:rPr>
          <w:color w:val="000000"/>
        </w:rPr>
        <w:t xml:space="preserve"> </w:t>
      </w:r>
      <w:r w:rsidR="00D33A2C">
        <w:rPr>
          <w:color w:val="000000"/>
        </w:rPr>
        <w:t>t</w:t>
      </w:r>
      <w:r w:rsidR="005A5D2F">
        <w:rPr>
          <w:color w:val="000000"/>
        </w:rPr>
        <w:t>he number of objects that would qualify is half the catalog</w:t>
      </w:r>
      <w:r w:rsidR="0003588A">
        <w:rPr>
          <w:color w:val="000000"/>
        </w:rPr>
        <w:t xml:space="preserve">, so maybe </w:t>
      </w:r>
      <w:r w:rsidR="00D33A2C">
        <w:rPr>
          <w:color w:val="000000"/>
        </w:rPr>
        <w:t xml:space="preserve">a MOID of </w:t>
      </w:r>
      <w:r w:rsidR="0003588A">
        <w:rPr>
          <w:color w:val="000000"/>
        </w:rPr>
        <w:t xml:space="preserve">.05 </w:t>
      </w:r>
      <w:r w:rsidR="00D33A2C">
        <w:rPr>
          <w:color w:val="000000"/>
        </w:rPr>
        <w:t xml:space="preserve">AU </w:t>
      </w:r>
      <w:r w:rsidR="0003588A">
        <w:rPr>
          <w:color w:val="000000"/>
        </w:rPr>
        <w:t>is too inclusive</w:t>
      </w:r>
      <w:r w:rsidR="00D33A2C">
        <w:rPr>
          <w:color w:val="000000"/>
        </w:rPr>
        <w:t>, and consider lowering</w:t>
      </w:r>
      <w:r w:rsidR="0003588A">
        <w:rPr>
          <w:color w:val="000000"/>
        </w:rPr>
        <w:t xml:space="preserve"> to 10 or 5 lunar distances.</w:t>
      </w:r>
      <w:r w:rsidR="00D33A2C">
        <w:rPr>
          <w:color w:val="000000"/>
        </w:rPr>
        <w:t xml:space="preserve">  </w:t>
      </w:r>
      <w:r w:rsidR="00FF230C">
        <w:rPr>
          <w:color w:val="000000"/>
        </w:rPr>
        <w:t>Valsecchi</w:t>
      </w:r>
      <w:r w:rsidR="00D33A2C">
        <w:rPr>
          <w:color w:val="000000"/>
        </w:rPr>
        <w:t xml:space="preserve"> noted the interesting point, that e</w:t>
      </w:r>
      <w:r w:rsidR="00937CC5">
        <w:rPr>
          <w:color w:val="000000"/>
        </w:rPr>
        <w:t xml:space="preserve">verything </w:t>
      </w:r>
      <w:ins w:id="68" w:author="Tim Spahr" w:date="2020-04-29T06:34:00Z">
        <w:r w:rsidR="00D45B94">
          <w:rPr>
            <w:color w:val="000000"/>
          </w:rPr>
          <w:t xml:space="preserve">currently </w:t>
        </w:r>
      </w:ins>
      <w:r w:rsidR="00937CC5">
        <w:rPr>
          <w:color w:val="000000"/>
        </w:rPr>
        <w:t xml:space="preserve">in </w:t>
      </w:r>
      <w:del w:id="69" w:author="Tim Spahr" w:date="2020-04-29T06:23:00Z">
        <w:r w:rsidR="00937CC5" w:rsidDel="00ED621B">
          <w:rPr>
            <w:color w:val="000000"/>
          </w:rPr>
          <w:delText xml:space="preserve">the </w:delText>
        </w:r>
      </w:del>
      <w:ins w:id="70" w:author="Tim Spahr" w:date="2020-04-29T06:23:00Z">
        <w:r w:rsidR="00ED621B">
          <w:rPr>
            <w:color w:val="000000"/>
          </w:rPr>
          <w:t xml:space="preserve">this </w:t>
        </w:r>
      </w:ins>
      <w:r w:rsidR="00937CC5">
        <w:rPr>
          <w:color w:val="000000"/>
        </w:rPr>
        <w:t>catalog that is small</w:t>
      </w:r>
      <w:del w:id="71" w:author="Tim Spahr" w:date="2020-04-29T06:22:00Z">
        <w:r w:rsidR="00937CC5" w:rsidDel="00ED621B">
          <w:rPr>
            <w:color w:val="000000"/>
          </w:rPr>
          <w:delText xml:space="preserve"> </w:delText>
        </w:r>
      </w:del>
      <w:ins w:id="72" w:author="Tim Spahr" w:date="2020-04-29T06:22:00Z">
        <w:r w:rsidR="00ED621B">
          <w:rPr>
            <w:color w:val="000000"/>
          </w:rPr>
          <w:t xml:space="preserve"> necessarily has a small </w:t>
        </w:r>
        <w:proofErr w:type="spellStart"/>
        <w:r w:rsidR="00ED621B">
          <w:rPr>
            <w:color w:val="000000"/>
          </w:rPr>
          <w:t>moid</w:t>
        </w:r>
      </w:ins>
      <w:proofErr w:type="spellEnd"/>
      <w:ins w:id="73" w:author="Tim Spahr" w:date="2020-04-29T06:34:00Z">
        <w:r w:rsidR="00D45B94">
          <w:rPr>
            <w:color w:val="000000"/>
          </w:rPr>
          <w:t xml:space="preserve"> because it is only currently possible to discover objects this small when very near the Earth</w:t>
        </w:r>
      </w:ins>
      <w:del w:id="74" w:author="Tim Spahr" w:date="2020-04-29T06:22:00Z">
        <w:r w:rsidR="00CD3B3F" w:rsidDel="00ED621B">
          <w:rPr>
            <w:color w:val="000000"/>
          </w:rPr>
          <w:delText>automatically gets a bad name</w:delText>
        </w:r>
      </w:del>
      <w:r w:rsidR="00CD3B3F">
        <w:rPr>
          <w:color w:val="000000"/>
        </w:rPr>
        <w:t xml:space="preserve">.  </w:t>
      </w:r>
      <w:r w:rsidR="001A3693">
        <w:rPr>
          <w:color w:val="000000"/>
        </w:rPr>
        <w:t xml:space="preserve">Also, </w:t>
      </w:r>
      <w:r w:rsidR="00D33A2C">
        <w:rPr>
          <w:color w:val="000000"/>
        </w:rPr>
        <w:t xml:space="preserve">it takes </w:t>
      </w:r>
      <w:r w:rsidR="001A3693">
        <w:rPr>
          <w:color w:val="000000"/>
        </w:rPr>
        <w:t xml:space="preserve">many apparitions to sort out </w:t>
      </w:r>
      <w:r w:rsidR="00D33A2C">
        <w:rPr>
          <w:color w:val="000000"/>
        </w:rPr>
        <w:t xml:space="preserve">the </w:t>
      </w:r>
      <w:proofErr w:type="spellStart"/>
      <w:r w:rsidR="001A3693">
        <w:rPr>
          <w:color w:val="000000"/>
        </w:rPr>
        <w:t>Yarkovsky</w:t>
      </w:r>
      <w:proofErr w:type="spellEnd"/>
      <w:r w:rsidR="001A3693">
        <w:rPr>
          <w:color w:val="000000"/>
        </w:rPr>
        <w:t xml:space="preserve">, etc.  </w:t>
      </w:r>
      <w:r w:rsidR="00980117">
        <w:rPr>
          <w:color w:val="000000"/>
        </w:rPr>
        <w:t>If a 28</w:t>
      </w:r>
      <w:r w:rsidR="00980117" w:rsidRPr="00980117">
        <w:rPr>
          <w:color w:val="000000"/>
          <w:vertAlign w:val="superscript"/>
        </w:rPr>
        <w:t>th</w:t>
      </w:r>
      <w:r w:rsidR="00980117">
        <w:rPr>
          <w:color w:val="000000"/>
        </w:rPr>
        <w:t xml:space="preserve"> magnitude object</w:t>
      </w:r>
      <w:r w:rsidR="00D33A2C">
        <w:rPr>
          <w:color w:val="000000"/>
        </w:rPr>
        <w:t xml:space="preserve"> is discovered, then</w:t>
      </w:r>
      <w:r w:rsidR="00980117">
        <w:rPr>
          <w:color w:val="000000"/>
        </w:rPr>
        <w:t xml:space="preserve"> it already has a low MOID, and </w:t>
      </w:r>
      <w:r w:rsidR="00D33A2C">
        <w:rPr>
          <w:color w:val="000000"/>
        </w:rPr>
        <w:t xml:space="preserve">future predictions </w:t>
      </w:r>
      <w:r w:rsidR="00C00EF4">
        <w:rPr>
          <w:color w:val="000000"/>
        </w:rPr>
        <w:t>can</w:t>
      </w:r>
      <w:r w:rsidR="00D33A2C">
        <w:rPr>
          <w:color w:val="000000"/>
        </w:rPr>
        <w:t xml:space="preserve"> become</w:t>
      </w:r>
      <w:r w:rsidR="00980117">
        <w:rPr>
          <w:color w:val="000000"/>
        </w:rPr>
        <w:t xml:space="preserve"> </w:t>
      </w:r>
      <w:r w:rsidR="00C00EF4">
        <w:rPr>
          <w:color w:val="000000"/>
        </w:rPr>
        <w:t>shaky</w:t>
      </w:r>
      <w:r w:rsidR="00980117">
        <w:rPr>
          <w:color w:val="000000"/>
        </w:rPr>
        <w:t xml:space="preserve"> quickly.</w:t>
      </w:r>
    </w:p>
    <w:p w14:paraId="3DA509BF" w14:textId="77777777" w:rsidR="00D33A2C" w:rsidRDefault="00D33A2C" w:rsidP="00B76DF7">
      <w:pPr>
        <w:rPr>
          <w:color w:val="000000"/>
        </w:rPr>
      </w:pPr>
    </w:p>
    <w:p w14:paraId="488E300B" w14:textId="6E80AC4F" w:rsidR="002F7716" w:rsidRDefault="002F7716" w:rsidP="00B76DF7">
      <w:pPr>
        <w:rPr>
          <w:color w:val="000000"/>
        </w:rPr>
      </w:pPr>
      <w:r>
        <w:rPr>
          <w:color w:val="000000"/>
        </w:rPr>
        <w:t xml:space="preserve">Johnson </w:t>
      </w:r>
      <w:r w:rsidR="00FA5145">
        <w:rPr>
          <w:color w:val="000000"/>
        </w:rPr>
        <w:t>noted that</w:t>
      </w:r>
      <w:r>
        <w:rPr>
          <w:color w:val="000000"/>
        </w:rPr>
        <w:t xml:space="preserve"> only astronomers think in AU, and in million</w:t>
      </w:r>
      <w:r w:rsidR="00FA5145">
        <w:rPr>
          <w:color w:val="000000"/>
        </w:rPr>
        <w:t>s of</w:t>
      </w:r>
      <w:r>
        <w:rPr>
          <w:color w:val="000000"/>
        </w:rPr>
        <w:t xml:space="preserve"> miles, pu</w:t>
      </w:r>
      <w:r w:rsidR="00FA5145">
        <w:rPr>
          <w:color w:val="000000"/>
        </w:rPr>
        <w:t>b</w:t>
      </w:r>
      <w:r>
        <w:rPr>
          <w:color w:val="000000"/>
        </w:rPr>
        <w:t xml:space="preserve">lic asks why </w:t>
      </w:r>
      <w:r w:rsidR="00FA5145">
        <w:rPr>
          <w:color w:val="000000"/>
        </w:rPr>
        <w:t>they should</w:t>
      </w:r>
      <w:r>
        <w:rPr>
          <w:color w:val="000000"/>
        </w:rPr>
        <w:t xml:space="preserve"> care</w:t>
      </w:r>
      <w:r w:rsidR="00FA5145">
        <w:rPr>
          <w:color w:val="000000"/>
        </w:rPr>
        <w:t xml:space="preserve">, and suggested </w:t>
      </w:r>
      <w:r w:rsidR="00AF6995">
        <w:rPr>
          <w:color w:val="000000"/>
        </w:rPr>
        <w:t>lower</w:t>
      </w:r>
      <w:r w:rsidR="00FA5145">
        <w:rPr>
          <w:color w:val="000000"/>
        </w:rPr>
        <w:t>ing</w:t>
      </w:r>
      <w:r w:rsidR="00AF6995">
        <w:rPr>
          <w:color w:val="000000"/>
        </w:rPr>
        <w:t xml:space="preserve"> the threshold </w:t>
      </w:r>
      <w:r w:rsidR="00FA5145">
        <w:rPr>
          <w:color w:val="000000"/>
        </w:rPr>
        <w:t>to</w:t>
      </w:r>
      <w:r w:rsidR="00AF6995">
        <w:rPr>
          <w:color w:val="000000"/>
        </w:rPr>
        <w:t xml:space="preserve"> talk </w:t>
      </w:r>
      <w:r w:rsidR="00FA5145">
        <w:rPr>
          <w:color w:val="000000"/>
        </w:rPr>
        <w:t>i</w:t>
      </w:r>
      <w:r w:rsidR="00AF6995">
        <w:rPr>
          <w:color w:val="000000"/>
        </w:rPr>
        <w:t xml:space="preserve">n terms that the public might understand, which is lunar distances.  </w:t>
      </w:r>
      <w:r w:rsidR="008F6E3F">
        <w:rPr>
          <w:color w:val="000000"/>
        </w:rPr>
        <w:t xml:space="preserve">Also, 0.05 AU is roughly 20 LD, so maybe lowered to something that is a close approach – 5 LD?  4 LD </w:t>
      </w:r>
      <w:r w:rsidR="00C949E8">
        <w:rPr>
          <w:color w:val="000000"/>
        </w:rPr>
        <w:t xml:space="preserve">is </w:t>
      </w:r>
      <w:r w:rsidR="008F6E3F">
        <w:rPr>
          <w:color w:val="000000"/>
        </w:rPr>
        <w:t>1,000,000 miles,</w:t>
      </w:r>
      <w:r w:rsidR="00C949E8">
        <w:rPr>
          <w:color w:val="000000"/>
        </w:rPr>
        <w:t xml:space="preserve"> but</w:t>
      </w:r>
      <w:r w:rsidR="008F6E3F">
        <w:rPr>
          <w:color w:val="000000"/>
        </w:rPr>
        <w:t xml:space="preserve"> not round in</w:t>
      </w:r>
      <w:r w:rsidR="00C949E8">
        <w:rPr>
          <w:color w:val="000000"/>
        </w:rPr>
        <w:t xml:space="preserve"> km</w:t>
      </w:r>
      <w:r w:rsidR="008F6E3F">
        <w:rPr>
          <w:color w:val="000000"/>
        </w:rPr>
        <w:t xml:space="preserve">.  </w:t>
      </w:r>
    </w:p>
    <w:p w14:paraId="06F21753" w14:textId="70CBC3BA" w:rsidR="0014523F" w:rsidRDefault="008B4F86" w:rsidP="00B76DF7">
      <w:pPr>
        <w:rPr>
          <w:color w:val="000000"/>
        </w:rPr>
      </w:pPr>
      <w:proofErr w:type="spellStart"/>
      <w:r>
        <w:rPr>
          <w:color w:val="000000"/>
        </w:rPr>
        <w:t>Drolshagen</w:t>
      </w:r>
      <w:proofErr w:type="spellEnd"/>
      <w:r>
        <w:rPr>
          <w:color w:val="000000"/>
        </w:rPr>
        <w:t xml:space="preserve"> </w:t>
      </w:r>
      <w:r w:rsidR="00C949E8">
        <w:rPr>
          <w:color w:val="000000"/>
        </w:rPr>
        <w:t xml:space="preserve">note that objects not on </w:t>
      </w:r>
      <w:r>
        <w:rPr>
          <w:color w:val="000000"/>
        </w:rPr>
        <w:t xml:space="preserve">the </w:t>
      </w:r>
      <w:r w:rsidR="00C949E8">
        <w:rPr>
          <w:color w:val="000000"/>
        </w:rPr>
        <w:t xml:space="preserve">risk </w:t>
      </w:r>
      <w:r>
        <w:rPr>
          <w:color w:val="000000"/>
        </w:rPr>
        <w:t>list</w:t>
      </w:r>
      <w:r w:rsidR="00C949E8">
        <w:rPr>
          <w:color w:val="000000"/>
        </w:rPr>
        <w:t xml:space="preserve"> are not a worry</w:t>
      </w:r>
      <w:r>
        <w:rPr>
          <w:color w:val="000000"/>
        </w:rPr>
        <w:t xml:space="preserve">, but </w:t>
      </w:r>
      <w:r w:rsidR="00C949E8">
        <w:rPr>
          <w:color w:val="000000"/>
        </w:rPr>
        <w:t>that many on the list are not either</w:t>
      </w:r>
      <w:r w:rsidR="00E76A01">
        <w:rPr>
          <w:color w:val="000000"/>
        </w:rPr>
        <w:t>, so another category is needed that still has a chan</w:t>
      </w:r>
      <w:r w:rsidR="00C949E8">
        <w:rPr>
          <w:color w:val="000000"/>
        </w:rPr>
        <w:t>c</w:t>
      </w:r>
      <w:r w:rsidR="00E76A01">
        <w:rPr>
          <w:color w:val="000000"/>
        </w:rPr>
        <w:t>e to impact.</w:t>
      </w:r>
      <w:r w:rsidR="00C949E8">
        <w:rPr>
          <w:color w:val="000000"/>
        </w:rPr>
        <w:t xml:space="preserve"> </w:t>
      </w:r>
      <w:r w:rsidR="00E03F48">
        <w:rPr>
          <w:color w:val="000000"/>
        </w:rPr>
        <w:t>Moon agree</w:t>
      </w:r>
      <w:r w:rsidR="00C949E8">
        <w:rPr>
          <w:color w:val="000000"/>
        </w:rPr>
        <w:t>d, noting that a</w:t>
      </w:r>
      <w:r w:rsidR="00E03F48">
        <w:rPr>
          <w:color w:val="000000"/>
        </w:rPr>
        <w:t xml:space="preserve"> </w:t>
      </w:r>
      <w:r w:rsidR="007D3CDE">
        <w:rPr>
          <w:color w:val="000000"/>
        </w:rPr>
        <w:t xml:space="preserve">name is supposed to communicate with the public.  Compare </w:t>
      </w:r>
      <w:r w:rsidR="00C949E8">
        <w:rPr>
          <w:color w:val="000000"/>
        </w:rPr>
        <w:t xml:space="preserve">the terms </w:t>
      </w:r>
      <w:r w:rsidR="007D3CDE">
        <w:rPr>
          <w:color w:val="000000"/>
        </w:rPr>
        <w:t xml:space="preserve">NEA with PCO, </w:t>
      </w:r>
      <w:r w:rsidR="00C949E8">
        <w:rPr>
          <w:color w:val="000000"/>
        </w:rPr>
        <w:t xml:space="preserve">a </w:t>
      </w:r>
      <w:r w:rsidR="007D3CDE">
        <w:rPr>
          <w:color w:val="000000"/>
        </w:rPr>
        <w:t>degree of awareness has been downgraded</w:t>
      </w:r>
      <w:r w:rsidR="00C949E8">
        <w:rPr>
          <w:color w:val="000000"/>
        </w:rPr>
        <w:t xml:space="preserve"> since</w:t>
      </w:r>
      <w:r w:rsidR="007D3CDE">
        <w:rPr>
          <w:color w:val="000000"/>
        </w:rPr>
        <w:t xml:space="preserve"> Earth </w:t>
      </w:r>
      <w:r w:rsidR="00C949E8">
        <w:rPr>
          <w:color w:val="000000"/>
        </w:rPr>
        <w:t xml:space="preserve">is </w:t>
      </w:r>
      <w:r w:rsidR="007D3CDE">
        <w:rPr>
          <w:color w:val="000000"/>
        </w:rPr>
        <w:t xml:space="preserve">in NEA.  Earth-Crossing </w:t>
      </w:r>
      <w:proofErr w:type="spellStart"/>
      <w:r w:rsidR="007D3CDE">
        <w:rPr>
          <w:color w:val="000000"/>
        </w:rPr>
        <w:t>Approacher</w:t>
      </w:r>
      <w:proofErr w:type="spellEnd"/>
      <w:r w:rsidR="007D3CDE">
        <w:rPr>
          <w:color w:val="000000"/>
        </w:rPr>
        <w:t xml:space="preserve"> (ECA)</w:t>
      </w:r>
      <w:r w:rsidR="00806E90">
        <w:rPr>
          <w:color w:val="000000"/>
        </w:rPr>
        <w:t xml:space="preserve"> </w:t>
      </w:r>
      <w:r w:rsidR="00C949E8">
        <w:rPr>
          <w:color w:val="000000"/>
        </w:rPr>
        <w:t xml:space="preserve">was suggested.  </w:t>
      </w:r>
      <w:r w:rsidR="00806E90">
        <w:rPr>
          <w:color w:val="000000"/>
        </w:rPr>
        <w:t>Spahr note</w:t>
      </w:r>
      <w:r w:rsidR="00C949E8">
        <w:rPr>
          <w:color w:val="000000"/>
        </w:rPr>
        <w:t>d</w:t>
      </w:r>
      <w:r w:rsidR="00806E90">
        <w:rPr>
          <w:color w:val="000000"/>
        </w:rPr>
        <w:t xml:space="preserve"> that Tom </w:t>
      </w:r>
      <w:proofErr w:type="spellStart"/>
      <w:r w:rsidR="00806E90">
        <w:rPr>
          <w:color w:val="000000"/>
        </w:rPr>
        <w:t>Gehrels</w:t>
      </w:r>
      <w:proofErr w:type="spellEnd"/>
      <w:r w:rsidR="00806E90">
        <w:rPr>
          <w:color w:val="000000"/>
        </w:rPr>
        <w:t xml:space="preserve"> called them Earth-Crossing Asteroids</w:t>
      </w:r>
      <w:r w:rsidR="00C949E8">
        <w:rPr>
          <w:color w:val="000000"/>
        </w:rPr>
        <w:t xml:space="preserve">. </w:t>
      </w:r>
      <w:proofErr w:type="spellStart"/>
      <w:r w:rsidR="0014523F">
        <w:rPr>
          <w:color w:val="000000"/>
        </w:rPr>
        <w:t>Chodas</w:t>
      </w:r>
      <w:proofErr w:type="spellEnd"/>
      <w:r w:rsidR="0014523F">
        <w:rPr>
          <w:color w:val="000000"/>
        </w:rPr>
        <w:t xml:space="preserve"> </w:t>
      </w:r>
      <w:r w:rsidR="00C949E8">
        <w:rPr>
          <w:color w:val="000000"/>
        </w:rPr>
        <w:t>noted that</w:t>
      </w:r>
      <w:r w:rsidR="0014523F">
        <w:rPr>
          <w:color w:val="000000"/>
        </w:rPr>
        <w:t xml:space="preserve"> MOID evolution could be studied in more detail, </w:t>
      </w:r>
      <w:r w:rsidR="00C949E8">
        <w:rPr>
          <w:color w:val="000000"/>
        </w:rPr>
        <w:t xml:space="preserve">on a </w:t>
      </w:r>
      <w:r w:rsidR="0014523F">
        <w:rPr>
          <w:color w:val="000000"/>
        </w:rPr>
        <w:t xml:space="preserve">century time frame, but </w:t>
      </w:r>
      <w:r w:rsidR="00C949E8">
        <w:rPr>
          <w:color w:val="000000"/>
        </w:rPr>
        <w:t>that a</w:t>
      </w:r>
      <w:r w:rsidR="0014523F">
        <w:rPr>
          <w:color w:val="000000"/>
        </w:rPr>
        <w:t xml:space="preserve"> lower limit </w:t>
      </w:r>
      <w:r w:rsidR="00C949E8">
        <w:rPr>
          <w:color w:val="000000"/>
        </w:rPr>
        <w:t>might not be</w:t>
      </w:r>
      <w:r w:rsidR="0014523F">
        <w:rPr>
          <w:color w:val="000000"/>
        </w:rPr>
        <w:t xml:space="preserve"> justified at this point.  Also</w:t>
      </w:r>
      <w:r w:rsidR="00C949E8">
        <w:rPr>
          <w:color w:val="000000"/>
        </w:rPr>
        <w:t xml:space="preserve">, a close approach </w:t>
      </w:r>
      <w:r w:rsidR="0014523F">
        <w:rPr>
          <w:color w:val="000000"/>
        </w:rPr>
        <w:t xml:space="preserve">at 20 LD </w:t>
      </w:r>
      <w:r w:rsidR="00C949E8">
        <w:rPr>
          <w:color w:val="000000"/>
        </w:rPr>
        <w:t>is not</w:t>
      </w:r>
      <w:r w:rsidR="0014523F">
        <w:rPr>
          <w:color w:val="000000"/>
        </w:rPr>
        <w:t xml:space="preserve"> that exciting.  </w:t>
      </w:r>
      <w:r w:rsidR="00057A0D">
        <w:rPr>
          <w:color w:val="000000"/>
        </w:rPr>
        <w:t xml:space="preserve">PCO – Potentially Close Object – reasonable but </w:t>
      </w:r>
      <w:r w:rsidR="00C949E8">
        <w:rPr>
          <w:color w:val="000000"/>
        </w:rPr>
        <w:t>does not include approach</w:t>
      </w:r>
      <w:r w:rsidR="003C47F6">
        <w:rPr>
          <w:color w:val="000000"/>
        </w:rPr>
        <w:t>.</w:t>
      </w:r>
    </w:p>
    <w:p w14:paraId="1343D238" w14:textId="221A719C" w:rsidR="007439D8" w:rsidRPr="00BA1D0D" w:rsidRDefault="00E17616" w:rsidP="00B76DF7">
      <w:pPr>
        <w:rPr>
          <w:color w:val="000000"/>
        </w:rPr>
      </w:pPr>
      <w:proofErr w:type="spellStart"/>
      <w:r>
        <w:rPr>
          <w:color w:val="000000"/>
        </w:rPr>
        <w:t>Koschny</w:t>
      </w:r>
      <w:proofErr w:type="spellEnd"/>
      <w:r w:rsidR="00222214">
        <w:rPr>
          <w:color w:val="000000"/>
        </w:rPr>
        <w:t xml:space="preserve"> </w:t>
      </w:r>
      <w:r w:rsidR="00C949E8">
        <w:rPr>
          <w:color w:val="000000"/>
        </w:rPr>
        <w:t>suggested developing close approach</w:t>
      </w:r>
      <w:r w:rsidR="00222214">
        <w:rPr>
          <w:color w:val="000000"/>
        </w:rPr>
        <w:t xml:space="preserve"> fact sheets distributed to emergency management</w:t>
      </w:r>
      <w:r w:rsidR="00352155">
        <w:rPr>
          <w:color w:val="000000"/>
        </w:rPr>
        <w:t xml:space="preserve"> </w:t>
      </w:r>
      <w:r w:rsidR="00222214">
        <w:rPr>
          <w:color w:val="000000"/>
        </w:rPr>
        <w:t>agencies, with magnitude brighter than 11</w:t>
      </w:r>
      <w:r w:rsidR="0038512A">
        <w:rPr>
          <w:color w:val="000000"/>
        </w:rPr>
        <w:t xml:space="preserve"> </w:t>
      </w:r>
      <w:r w:rsidR="00151C00">
        <w:rPr>
          <w:color w:val="000000"/>
        </w:rPr>
        <w:t xml:space="preserve">(less than two a year </w:t>
      </w:r>
      <w:r w:rsidR="00C949E8">
        <w:rPr>
          <w:color w:val="000000"/>
        </w:rPr>
        <w:t>so as not to bore).</w:t>
      </w:r>
      <w:r w:rsidR="00352155">
        <w:rPr>
          <w:color w:val="000000"/>
        </w:rPr>
        <w:t xml:space="preserve"> </w:t>
      </w:r>
      <w:proofErr w:type="spellStart"/>
      <w:r w:rsidR="00151C00">
        <w:rPr>
          <w:color w:val="000000"/>
        </w:rPr>
        <w:t>Shustov</w:t>
      </w:r>
      <w:proofErr w:type="spellEnd"/>
      <w:r w:rsidR="00151C00">
        <w:rPr>
          <w:color w:val="000000"/>
        </w:rPr>
        <w:t xml:space="preserve"> </w:t>
      </w:r>
      <w:r w:rsidR="00C949E8">
        <w:rPr>
          <w:color w:val="000000"/>
        </w:rPr>
        <w:t>noted that there</w:t>
      </w:r>
      <w:r w:rsidR="00151C00">
        <w:rPr>
          <w:color w:val="000000"/>
        </w:rPr>
        <w:t xml:space="preserve"> </w:t>
      </w:r>
      <w:r w:rsidR="00C949E8">
        <w:rPr>
          <w:color w:val="000000"/>
        </w:rPr>
        <w:t>needs to be a sense of</w:t>
      </w:r>
      <w:r w:rsidR="00151C00">
        <w:rPr>
          <w:color w:val="000000"/>
        </w:rPr>
        <w:t xml:space="preserve"> risk, otherwise </w:t>
      </w:r>
      <w:r w:rsidR="00C949E8">
        <w:rPr>
          <w:color w:val="000000"/>
        </w:rPr>
        <w:t>it is perceived as too</w:t>
      </w:r>
      <w:r w:rsidR="00151C00">
        <w:rPr>
          <w:color w:val="000000"/>
        </w:rPr>
        <w:t xml:space="preserve"> academic</w:t>
      </w:r>
      <w:r w:rsidR="00797444">
        <w:rPr>
          <w:color w:val="000000"/>
        </w:rPr>
        <w:t>, which is in the size</w:t>
      </w:r>
      <w:r w:rsidR="00BB1527">
        <w:rPr>
          <w:color w:val="000000"/>
        </w:rPr>
        <w:t xml:space="preserve"> (energy/consequences) and distance (approach).</w:t>
      </w:r>
      <w:r w:rsidR="00E814C0">
        <w:rPr>
          <w:color w:val="000000"/>
        </w:rPr>
        <w:t xml:space="preserve"> </w:t>
      </w:r>
      <w:r w:rsidR="00352155">
        <w:rPr>
          <w:color w:val="000000"/>
        </w:rPr>
        <w:t>Johnson noted that what</w:t>
      </w:r>
      <w:r w:rsidR="00BA1D0D">
        <w:rPr>
          <w:color w:val="000000"/>
        </w:rPr>
        <w:t xml:space="preserve"> is proposed </w:t>
      </w:r>
      <w:r w:rsidR="00352155">
        <w:rPr>
          <w:color w:val="000000"/>
        </w:rPr>
        <w:t xml:space="preserve">for these smaller objects </w:t>
      </w:r>
      <w:r w:rsidR="00BA1D0D">
        <w:rPr>
          <w:color w:val="000000"/>
        </w:rPr>
        <w:t xml:space="preserve">is different than the terminology on the risk list.  When talking of the risk list, </w:t>
      </w:r>
      <w:r w:rsidR="00352155">
        <w:rPr>
          <w:color w:val="000000"/>
        </w:rPr>
        <w:t xml:space="preserve">it is </w:t>
      </w:r>
      <w:r w:rsidR="00BA1D0D">
        <w:rPr>
          <w:color w:val="000000"/>
        </w:rPr>
        <w:t>agree</w:t>
      </w:r>
      <w:r w:rsidR="00352155">
        <w:rPr>
          <w:color w:val="000000"/>
        </w:rPr>
        <w:t xml:space="preserve">d there is a </w:t>
      </w:r>
      <w:r w:rsidR="00BA1D0D">
        <w:rPr>
          <w:color w:val="000000"/>
        </w:rPr>
        <w:t>need to incorporate size</w:t>
      </w:r>
      <w:r w:rsidR="00352155">
        <w:rPr>
          <w:color w:val="000000"/>
        </w:rPr>
        <w:t>, since they</w:t>
      </w:r>
      <w:r w:rsidR="00E1485C">
        <w:rPr>
          <w:color w:val="000000"/>
        </w:rPr>
        <w:t xml:space="preserve"> may attract media attention.  </w:t>
      </w:r>
      <w:r w:rsidR="00352155">
        <w:rPr>
          <w:color w:val="000000"/>
        </w:rPr>
        <w:t xml:space="preserve">Harris said </w:t>
      </w:r>
      <w:r w:rsidR="008D52E2">
        <w:rPr>
          <w:color w:val="000000"/>
        </w:rPr>
        <w:t>Earth-Approaching Object</w:t>
      </w:r>
      <w:r w:rsidR="00352155">
        <w:rPr>
          <w:color w:val="000000"/>
        </w:rPr>
        <w:t xml:space="preserve">, </w:t>
      </w:r>
      <w:proofErr w:type="spellStart"/>
      <w:r w:rsidR="00352155">
        <w:rPr>
          <w:color w:val="000000"/>
        </w:rPr>
        <w:t>Chodas</w:t>
      </w:r>
      <w:proofErr w:type="spellEnd"/>
      <w:r w:rsidR="00352155">
        <w:rPr>
          <w:color w:val="000000"/>
        </w:rPr>
        <w:t xml:space="preserve"> said </w:t>
      </w:r>
      <w:r w:rsidR="008D52E2">
        <w:rPr>
          <w:color w:val="000000"/>
        </w:rPr>
        <w:t xml:space="preserve">Potential Earth </w:t>
      </w:r>
      <w:proofErr w:type="spellStart"/>
      <w:r w:rsidR="00C00EF4">
        <w:rPr>
          <w:color w:val="000000"/>
        </w:rPr>
        <w:t>Approacher</w:t>
      </w:r>
      <w:proofErr w:type="spellEnd"/>
      <w:r w:rsidR="00352155">
        <w:rPr>
          <w:color w:val="000000"/>
        </w:rPr>
        <w:t xml:space="preserve">. </w:t>
      </w:r>
      <w:r w:rsidR="007439D8">
        <w:rPr>
          <w:color w:val="000000"/>
        </w:rPr>
        <w:t>Johnson ask</w:t>
      </w:r>
      <w:r w:rsidR="00E814C0">
        <w:rPr>
          <w:color w:val="000000"/>
        </w:rPr>
        <w:t>ed</w:t>
      </w:r>
      <w:r w:rsidR="007439D8">
        <w:rPr>
          <w:color w:val="000000"/>
        </w:rPr>
        <w:t xml:space="preserve"> </w:t>
      </w:r>
      <w:r w:rsidR="00352155">
        <w:rPr>
          <w:color w:val="000000"/>
        </w:rPr>
        <w:lastRenderedPageBreak/>
        <w:t xml:space="preserve">everyone to </w:t>
      </w:r>
      <w:r w:rsidR="007439D8">
        <w:rPr>
          <w:color w:val="000000"/>
        </w:rPr>
        <w:t xml:space="preserve">follow up with </w:t>
      </w:r>
      <w:r w:rsidR="0019223E">
        <w:rPr>
          <w:color w:val="000000"/>
        </w:rPr>
        <w:t xml:space="preserve">their </w:t>
      </w:r>
      <w:r w:rsidR="007439D8">
        <w:rPr>
          <w:color w:val="000000"/>
        </w:rPr>
        <w:t xml:space="preserve">favorite </w:t>
      </w:r>
      <w:r w:rsidR="0019223E">
        <w:rPr>
          <w:color w:val="000000"/>
        </w:rPr>
        <w:t>term</w:t>
      </w:r>
      <w:r w:rsidR="007439D8">
        <w:rPr>
          <w:color w:val="000000"/>
        </w:rPr>
        <w:t xml:space="preserve"> by email so that can be collected and put together, </w:t>
      </w:r>
      <w:r w:rsidR="0019223E">
        <w:rPr>
          <w:color w:val="000000"/>
        </w:rPr>
        <w:t xml:space="preserve">and </w:t>
      </w:r>
      <w:r w:rsidR="007439D8">
        <w:rPr>
          <w:color w:val="000000"/>
        </w:rPr>
        <w:t>have some vi</w:t>
      </w:r>
      <w:r w:rsidR="0019223E">
        <w:rPr>
          <w:color w:val="000000"/>
        </w:rPr>
        <w:t>r</w:t>
      </w:r>
      <w:r w:rsidR="007439D8">
        <w:rPr>
          <w:color w:val="000000"/>
        </w:rPr>
        <w:t>tual communication.</w:t>
      </w:r>
    </w:p>
    <w:p w14:paraId="35B01621" w14:textId="77777777" w:rsidR="00D107CE" w:rsidRDefault="00D107CE" w:rsidP="00C61308">
      <w:pPr>
        <w:rPr>
          <w:b/>
          <w:color w:val="000000"/>
        </w:rPr>
      </w:pPr>
    </w:p>
    <w:p w14:paraId="65FA7E6D" w14:textId="71250EA7" w:rsidR="00C61308" w:rsidRDefault="00C61308" w:rsidP="00C61308">
      <w:pPr>
        <w:rPr>
          <w:b/>
          <w:color w:val="000000"/>
        </w:rPr>
      </w:pPr>
      <w:r>
        <w:rPr>
          <w:b/>
          <w:color w:val="000000"/>
        </w:rPr>
        <w:t>IAWN Communication – Follow-up from 9</w:t>
      </w:r>
      <w:r w:rsidRPr="004F4DAD">
        <w:rPr>
          <w:b/>
          <w:color w:val="000000"/>
          <w:vertAlign w:val="superscript"/>
        </w:rPr>
        <w:t>th</w:t>
      </w:r>
      <w:r>
        <w:rPr>
          <w:b/>
          <w:color w:val="000000"/>
        </w:rPr>
        <w:t xml:space="preserve"> IAWN discussion</w:t>
      </w:r>
    </w:p>
    <w:p w14:paraId="230E80AD" w14:textId="03F60217" w:rsidR="00D107CE" w:rsidRDefault="00D107CE" w:rsidP="00D107CE">
      <w:pPr>
        <w:rPr>
          <w:bCs/>
          <w:iCs/>
          <w:color w:val="000000"/>
        </w:rPr>
      </w:pPr>
    </w:p>
    <w:p w14:paraId="1DB8893D" w14:textId="663B5536" w:rsidR="004F4DAD" w:rsidRDefault="00D107CE" w:rsidP="00D107CE">
      <w:pPr>
        <w:rPr>
          <w:iCs/>
          <w:color w:val="000000"/>
        </w:rPr>
      </w:pPr>
      <w:r>
        <w:rPr>
          <w:bCs/>
          <w:iCs/>
          <w:color w:val="000000"/>
        </w:rPr>
        <w:t>Fast noted insufficient time to address</w:t>
      </w:r>
      <w:r w:rsidR="00E814C0">
        <w:rPr>
          <w:bCs/>
          <w:iCs/>
          <w:color w:val="000000"/>
        </w:rPr>
        <w:t xml:space="preserve"> this agenda item</w:t>
      </w:r>
      <w:r>
        <w:rPr>
          <w:bCs/>
          <w:iCs/>
          <w:color w:val="000000"/>
        </w:rPr>
        <w:t xml:space="preserve">, and the </w:t>
      </w:r>
      <w:r w:rsidR="00125525" w:rsidRPr="00D107CE">
        <w:rPr>
          <w:bCs/>
          <w:iCs/>
          <w:color w:val="000000"/>
        </w:rPr>
        <w:t>9</w:t>
      </w:r>
      <w:r w:rsidR="00125525" w:rsidRPr="00D107CE">
        <w:rPr>
          <w:bCs/>
          <w:iCs/>
          <w:color w:val="000000"/>
          <w:vertAlign w:val="superscript"/>
        </w:rPr>
        <w:t>th</w:t>
      </w:r>
      <w:r w:rsidR="00125525" w:rsidRPr="00D107CE">
        <w:rPr>
          <w:bCs/>
          <w:iCs/>
          <w:color w:val="000000"/>
        </w:rPr>
        <w:t xml:space="preserve"> IAWN Action</w:t>
      </w:r>
      <w:r>
        <w:rPr>
          <w:bCs/>
          <w:iCs/>
          <w:color w:val="000000"/>
        </w:rPr>
        <w:t xml:space="preserve"> involving templates and other communication topics will be addressed at the next IAWN meeting.  </w:t>
      </w:r>
    </w:p>
    <w:p w14:paraId="4468BEF0" w14:textId="77777777" w:rsidR="00D107CE" w:rsidRDefault="00D107CE" w:rsidP="00D107CE">
      <w:pPr>
        <w:rPr>
          <w:b/>
          <w:color w:val="000000"/>
        </w:rPr>
      </w:pPr>
    </w:p>
    <w:p w14:paraId="61A9A62C" w14:textId="0171CC04" w:rsidR="00E8565B" w:rsidRDefault="00E8565B" w:rsidP="00E8565B">
      <w:pPr>
        <w:rPr>
          <w:b/>
          <w:color w:val="000000"/>
        </w:rPr>
      </w:pPr>
      <w:r>
        <w:rPr>
          <w:b/>
          <w:color w:val="000000"/>
        </w:rPr>
        <w:t>Final topics</w:t>
      </w:r>
    </w:p>
    <w:p w14:paraId="50BD70CF" w14:textId="77777777" w:rsidR="00D107CE" w:rsidRDefault="00D107CE" w:rsidP="00D107CE">
      <w:pPr>
        <w:rPr>
          <w:iCs/>
          <w:color w:val="000000"/>
        </w:rPr>
      </w:pPr>
    </w:p>
    <w:p w14:paraId="2E2E3541" w14:textId="6B852C76" w:rsidR="00A301B6" w:rsidRPr="00D107CE" w:rsidRDefault="00D107CE">
      <w:pPr>
        <w:rPr>
          <w:iCs/>
          <w:color w:val="000000"/>
        </w:rPr>
      </w:pPr>
      <w:r>
        <w:rPr>
          <w:iCs/>
          <w:color w:val="000000"/>
        </w:rPr>
        <w:t>The n</w:t>
      </w:r>
      <w:r w:rsidR="00E8565B" w:rsidRPr="00D107CE">
        <w:rPr>
          <w:iCs/>
          <w:color w:val="000000"/>
        </w:rPr>
        <w:t xml:space="preserve">ext IAWN </w:t>
      </w:r>
      <w:r>
        <w:rPr>
          <w:iCs/>
          <w:color w:val="000000"/>
        </w:rPr>
        <w:t>m</w:t>
      </w:r>
      <w:r w:rsidR="00E8565B" w:rsidRPr="00D107CE">
        <w:rPr>
          <w:iCs/>
          <w:color w:val="000000"/>
        </w:rPr>
        <w:t>eeting</w:t>
      </w:r>
      <w:r>
        <w:rPr>
          <w:iCs/>
          <w:color w:val="000000"/>
        </w:rPr>
        <w:t xml:space="preserve"> is tentatively planned for 23 September 2020 in Cambridge, </w:t>
      </w:r>
      <w:r w:rsidR="00C00EF4">
        <w:rPr>
          <w:iCs/>
          <w:color w:val="000000"/>
        </w:rPr>
        <w:t>Massachusetts</w:t>
      </w:r>
      <w:r>
        <w:rPr>
          <w:iCs/>
          <w:color w:val="000000"/>
        </w:rPr>
        <w:t>, USA, hosted by the Minor Planet Center. SMPAG will follow on 24 September.</w:t>
      </w:r>
    </w:p>
    <w:sectPr w:rsidR="00A301B6" w:rsidRPr="00D107CE" w:rsidSect="00E21086">
      <w:pgSz w:w="12240" w:h="15840"/>
      <w:pgMar w:top="1296" w:right="1440" w:bottom="1296"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James M. Bauer" w:date="2020-04-23T08:59:00Z" w:initials="JMB">
    <w:p w14:paraId="3306644C" w14:textId="52081C7B" w:rsidR="00435787" w:rsidRDefault="00435787">
      <w:pPr>
        <w:pStyle w:val="CommentText"/>
      </w:pPr>
      <w:r>
        <w:rPr>
          <w:rStyle w:val="CommentReference"/>
        </w:rPr>
        <w:annotationRef/>
      </w:r>
      <w:proofErr w:type="spellStart"/>
      <w:r w:rsidRPr="00435787">
        <w:t>Galache</w:t>
      </w:r>
      <w:proofErr w:type="spellEnd"/>
      <w:r w:rsidRPr="00435787">
        <w:t>, J., Beeson, C., Elvis, M., McLeod, K. 2014. The need for speed in near-Earth asteroid characterization. Asteroids, Comets, Meteors 2014 174.</w:t>
      </w:r>
    </w:p>
  </w:comment>
  <w:comment w:id="29" w:author="James M. Bauer" w:date="2020-04-23T09:15:00Z" w:initials="JMB">
    <w:p w14:paraId="7B829371" w14:textId="4F73D34C" w:rsidR="00276E34" w:rsidRDefault="00276E34">
      <w:pPr>
        <w:pStyle w:val="CommentText"/>
      </w:pPr>
      <w:r>
        <w:rPr>
          <w:rStyle w:val="CommentReference"/>
        </w:rPr>
        <w:annotationRef/>
      </w:r>
      <w:r>
        <w:t>Or something like?</w:t>
      </w:r>
    </w:p>
  </w:comment>
  <w:comment w:id="34" w:author="James M. Bauer" w:date="2020-04-23T09:16:00Z" w:initials="JMB">
    <w:p w14:paraId="1FDAED7B" w14:textId="2222437D" w:rsidR="00276E34" w:rsidRDefault="00276E34">
      <w:pPr>
        <w:pStyle w:val="CommentText"/>
      </w:pPr>
      <w:r>
        <w:rPr>
          <w:rStyle w:val="CommentReference"/>
        </w:rPr>
        <w:annotationRef/>
      </w:r>
      <w:r>
        <w:t>Through SBN?</w:t>
      </w:r>
    </w:p>
  </w:comment>
  <w:comment w:id="58" w:author="James M. Bauer" w:date="2020-04-23T09:19:00Z" w:initials="JMB">
    <w:p w14:paraId="23579353" w14:textId="75A4DEF6" w:rsidR="00276E34" w:rsidRDefault="00276E34">
      <w:pPr>
        <w:pStyle w:val="CommentText"/>
      </w:pPr>
      <w:r>
        <w:rPr>
          <w:rStyle w:val="CommentReference"/>
        </w:rPr>
        <w:annotationRef/>
      </w:r>
      <w:r>
        <w:t>Warn?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06644C" w15:done="0"/>
  <w15:commentEx w15:paraId="7B829371" w15:done="0"/>
  <w15:commentEx w15:paraId="1FDAED7B" w15:done="0"/>
  <w15:commentEx w15:paraId="235793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06644C" w16cid:durableId="224BD75E"/>
  <w16cid:commentId w16cid:paraId="7B829371" w16cid:durableId="224BDB32"/>
  <w16cid:commentId w16cid:paraId="1FDAED7B" w16cid:durableId="224BDB5A"/>
  <w16cid:commentId w16cid:paraId="23579353" w16cid:durableId="224BDC3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F4C9F"/>
    <w:multiLevelType w:val="hybridMultilevel"/>
    <w:tmpl w:val="5CEAE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018CE"/>
    <w:multiLevelType w:val="multilevel"/>
    <w:tmpl w:val="8536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66016F"/>
    <w:multiLevelType w:val="hybridMultilevel"/>
    <w:tmpl w:val="3B82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8016E"/>
    <w:multiLevelType w:val="hybridMultilevel"/>
    <w:tmpl w:val="2E04BA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M. Bauer">
    <w15:presenceInfo w15:providerId="AD" w15:userId="S::gerbsb@umd.edu::d9d1be83-5e8a-415f-b5b8-91f75b89c3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DF7"/>
    <w:rsid w:val="00004E95"/>
    <w:rsid w:val="0001701F"/>
    <w:rsid w:val="0001756F"/>
    <w:rsid w:val="00031338"/>
    <w:rsid w:val="0003588A"/>
    <w:rsid w:val="0005294F"/>
    <w:rsid w:val="00057A0D"/>
    <w:rsid w:val="000602CB"/>
    <w:rsid w:val="00060FB6"/>
    <w:rsid w:val="0006138A"/>
    <w:rsid w:val="000835B5"/>
    <w:rsid w:val="00091A6C"/>
    <w:rsid w:val="00095744"/>
    <w:rsid w:val="0009765D"/>
    <w:rsid w:val="00097CF6"/>
    <w:rsid w:val="00097E09"/>
    <w:rsid w:val="000A10A8"/>
    <w:rsid w:val="000A226A"/>
    <w:rsid w:val="000A797C"/>
    <w:rsid w:val="000C11AC"/>
    <w:rsid w:val="000D086A"/>
    <w:rsid w:val="000D2C96"/>
    <w:rsid w:val="000D4327"/>
    <w:rsid w:val="000E0DFD"/>
    <w:rsid w:val="000E3A8F"/>
    <w:rsid w:val="000F1D6C"/>
    <w:rsid w:val="000F1F09"/>
    <w:rsid w:val="000F5C6E"/>
    <w:rsid w:val="000F7283"/>
    <w:rsid w:val="0010048C"/>
    <w:rsid w:val="00100C58"/>
    <w:rsid w:val="00103A1A"/>
    <w:rsid w:val="00104480"/>
    <w:rsid w:val="00120345"/>
    <w:rsid w:val="00121144"/>
    <w:rsid w:val="0012478C"/>
    <w:rsid w:val="00125525"/>
    <w:rsid w:val="00127300"/>
    <w:rsid w:val="00136FA4"/>
    <w:rsid w:val="00137B63"/>
    <w:rsid w:val="00141534"/>
    <w:rsid w:val="0014523F"/>
    <w:rsid w:val="0014576F"/>
    <w:rsid w:val="00146FEE"/>
    <w:rsid w:val="00151C00"/>
    <w:rsid w:val="001521B9"/>
    <w:rsid w:val="00157C7E"/>
    <w:rsid w:val="00161A2C"/>
    <w:rsid w:val="00167879"/>
    <w:rsid w:val="001747F2"/>
    <w:rsid w:val="00175693"/>
    <w:rsid w:val="00181CD4"/>
    <w:rsid w:val="00186FBF"/>
    <w:rsid w:val="0019223E"/>
    <w:rsid w:val="00193AE2"/>
    <w:rsid w:val="001A27AC"/>
    <w:rsid w:val="001A3693"/>
    <w:rsid w:val="001B3421"/>
    <w:rsid w:val="001B601E"/>
    <w:rsid w:val="001B6D5D"/>
    <w:rsid w:val="001C20BA"/>
    <w:rsid w:val="001C3B28"/>
    <w:rsid w:val="001D0583"/>
    <w:rsid w:val="001D6F21"/>
    <w:rsid w:val="001E2E05"/>
    <w:rsid w:val="002006D3"/>
    <w:rsid w:val="00203927"/>
    <w:rsid w:val="00207D8A"/>
    <w:rsid w:val="00211B1D"/>
    <w:rsid w:val="002127F5"/>
    <w:rsid w:val="00217AF4"/>
    <w:rsid w:val="00222214"/>
    <w:rsid w:val="00222EC8"/>
    <w:rsid w:val="00225569"/>
    <w:rsid w:val="00226B30"/>
    <w:rsid w:val="002310DD"/>
    <w:rsid w:val="002373BC"/>
    <w:rsid w:val="00237EBF"/>
    <w:rsid w:val="0024065E"/>
    <w:rsid w:val="00242D2F"/>
    <w:rsid w:val="00270DD4"/>
    <w:rsid w:val="00276E34"/>
    <w:rsid w:val="00280B27"/>
    <w:rsid w:val="002871D6"/>
    <w:rsid w:val="00290819"/>
    <w:rsid w:val="00292BB9"/>
    <w:rsid w:val="002B21A6"/>
    <w:rsid w:val="002B497E"/>
    <w:rsid w:val="002B776E"/>
    <w:rsid w:val="002C50B6"/>
    <w:rsid w:val="002C6CDA"/>
    <w:rsid w:val="002E0919"/>
    <w:rsid w:val="002F7716"/>
    <w:rsid w:val="00303719"/>
    <w:rsid w:val="00305B2C"/>
    <w:rsid w:val="00306A17"/>
    <w:rsid w:val="0031002B"/>
    <w:rsid w:val="003229A5"/>
    <w:rsid w:val="0032534F"/>
    <w:rsid w:val="00325C80"/>
    <w:rsid w:val="00332B33"/>
    <w:rsid w:val="00337CC0"/>
    <w:rsid w:val="00340EF1"/>
    <w:rsid w:val="00343748"/>
    <w:rsid w:val="00352155"/>
    <w:rsid w:val="0036350B"/>
    <w:rsid w:val="003655A8"/>
    <w:rsid w:val="003727B1"/>
    <w:rsid w:val="0038222B"/>
    <w:rsid w:val="0038512A"/>
    <w:rsid w:val="003A6B41"/>
    <w:rsid w:val="003B07AE"/>
    <w:rsid w:val="003B4BD2"/>
    <w:rsid w:val="003B7214"/>
    <w:rsid w:val="003C2DFA"/>
    <w:rsid w:val="003C32E9"/>
    <w:rsid w:val="003C47F6"/>
    <w:rsid w:val="003D5563"/>
    <w:rsid w:val="003D7300"/>
    <w:rsid w:val="003E353A"/>
    <w:rsid w:val="003E485B"/>
    <w:rsid w:val="003F034C"/>
    <w:rsid w:val="003F1D23"/>
    <w:rsid w:val="00403238"/>
    <w:rsid w:val="00407478"/>
    <w:rsid w:val="00410E5B"/>
    <w:rsid w:val="004149E5"/>
    <w:rsid w:val="00423821"/>
    <w:rsid w:val="00423840"/>
    <w:rsid w:val="00423B3A"/>
    <w:rsid w:val="00434E6E"/>
    <w:rsid w:val="00435787"/>
    <w:rsid w:val="0046035C"/>
    <w:rsid w:val="00462B1F"/>
    <w:rsid w:val="00465B59"/>
    <w:rsid w:val="00475541"/>
    <w:rsid w:val="004756BB"/>
    <w:rsid w:val="00497D9F"/>
    <w:rsid w:val="004A0138"/>
    <w:rsid w:val="004B0B58"/>
    <w:rsid w:val="004B53A4"/>
    <w:rsid w:val="004B592F"/>
    <w:rsid w:val="004C00F3"/>
    <w:rsid w:val="004C5EE7"/>
    <w:rsid w:val="004D40BE"/>
    <w:rsid w:val="004E135B"/>
    <w:rsid w:val="004F4DAD"/>
    <w:rsid w:val="00506F74"/>
    <w:rsid w:val="00511D27"/>
    <w:rsid w:val="00513850"/>
    <w:rsid w:val="00522122"/>
    <w:rsid w:val="00530549"/>
    <w:rsid w:val="0053526B"/>
    <w:rsid w:val="005470EF"/>
    <w:rsid w:val="00552C4B"/>
    <w:rsid w:val="00555321"/>
    <w:rsid w:val="005573B2"/>
    <w:rsid w:val="0057760A"/>
    <w:rsid w:val="0059196B"/>
    <w:rsid w:val="005961B3"/>
    <w:rsid w:val="005A5123"/>
    <w:rsid w:val="005A5D2F"/>
    <w:rsid w:val="005A7C95"/>
    <w:rsid w:val="005B1455"/>
    <w:rsid w:val="005B217A"/>
    <w:rsid w:val="005C0292"/>
    <w:rsid w:val="005C6E17"/>
    <w:rsid w:val="005D06A5"/>
    <w:rsid w:val="005D1AC2"/>
    <w:rsid w:val="005D5072"/>
    <w:rsid w:val="005D7995"/>
    <w:rsid w:val="005E0307"/>
    <w:rsid w:val="005E58A6"/>
    <w:rsid w:val="005E68D4"/>
    <w:rsid w:val="005F7E83"/>
    <w:rsid w:val="00603C14"/>
    <w:rsid w:val="00614660"/>
    <w:rsid w:val="006313DB"/>
    <w:rsid w:val="00637A63"/>
    <w:rsid w:val="00642261"/>
    <w:rsid w:val="006506F6"/>
    <w:rsid w:val="00651A64"/>
    <w:rsid w:val="006561B3"/>
    <w:rsid w:val="006700D0"/>
    <w:rsid w:val="00670C2B"/>
    <w:rsid w:val="00673DB8"/>
    <w:rsid w:val="006805DF"/>
    <w:rsid w:val="00683A9A"/>
    <w:rsid w:val="00686873"/>
    <w:rsid w:val="00686F88"/>
    <w:rsid w:val="00695118"/>
    <w:rsid w:val="006A169B"/>
    <w:rsid w:val="006A7CBE"/>
    <w:rsid w:val="006B0444"/>
    <w:rsid w:val="006B3556"/>
    <w:rsid w:val="006C0CFE"/>
    <w:rsid w:val="006D44BD"/>
    <w:rsid w:val="006D4704"/>
    <w:rsid w:val="006D6606"/>
    <w:rsid w:val="006E11E9"/>
    <w:rsid w:val="006F0B18"/>
    <w:rsid w:val="006F5734"/>
    <w:rsid w:val="006F7CB7"/>
    <w:rsid w:val="007001C4"/>
    <w:rsid w:val="00703032"/>
    <w:rsid w:val="00703291"/>
    <w:rsid w:val="007078F4"/>
    <w:rsid w:val="00711BF6"/>
    <w:rsid w:val="007169B4"/>
    <w:rsid w:val="00720D50"/>
    <w:rsid w:val="00722C6D"/>
    <w:rsid w:val="00732739"/>
    <w:rsid w:val="007327BA"/>
    <w:rsid w:val="0073293B"/>
    <w:rsid w:val="00732E2B"/>
    <w:rsid w:val="00733EDF"/>
    <w:rsid w:val="00736B3E"/>
    <w:rsid w:val="00736ECD"/>
    <w:rsid w:val="007371DF"/>
    <w:rsid w:val="007439D8"/>
    <w:rsid w:val="00747F36"/>
    <w:rsid w:val="00760639"/>
    <w:rsid w:val="007702EE"/>
    <w:rsid w:val="00785854"/>
    <w:rsid w:val="007869FA"/>
    <w:rsid w:val="0079596B"/>
    <w:rsid w:val="00797444"/>
    <w:rsid w:val="007A18DA"/>
    <w:rsid w:val="007A6AC1"/>
    <w:rsid w:val="007B0377"/>
    <w:rsid w:val="007B57A8"/>
    <w:rsid w:val="007C67D7"/>
    <w:rsid w:val="007D00B8"/>
    <w:rsid w:val="007D3CDE"/>
    <w:rsid w:val="007D5450"/>
    <w:rsid w:val="007D7679"/>
    <w:rsid w:val="007E1E60"/>
    <w:rsid w:val="007E615B"/>
    <w:rsid w:val="007F6B55"/>
    <w:rsid w:val="007F7B9A"/>
    <w:rsid w:val="00800274"/>
    <w:rsid w:val="00806E90"/>
    <w:rsid w:val="00821B1F"/>
    <w:rsid w:val="00826F69"/>
    <w:rsid w:val="00833225"/>
    <w:rsid w:val="00833B60"/>
    <w:rsid w:val="00837813"/>
    <w:rsid w:val="00842107"/>
    <w:rsid w:val="00842D64"/>
    <w:rsid w:val="00844961"/>
    <w:rsid w:val="00844C29"/>
    <w:rsid w:val="008540C6"/>
    <w:rsid w:val="008549BA"/>
    <w:rsid w:val="00854DAD"/>
    <w:rsid w:val="008553EA"/>
    <w:rsid w:val="00856663"/>
    <w:rsid w:val="0086458B"/>
    <w:rsid w:val="008652A5"/>
    <w:rsid w:val="00865E5C"/>
    <w:rsid w:val="00887EB8"/>
    <w:rsid w:val="008A1451"/>
    <w:rsid w:val="008B075C"/>
    <w:rsid w:val="008B1BD1"/>
    <w:rsid w:val="008B2FBC"/>
    <w:rsid w:val="008B4F86"/>
    <w:rsid w:val="008C5C8E"/>
    <w:rsid w:val="008C6369"/>
    <w:rsid w:val="008D4DEA"/>
    <w:rsid w:val="008D52E2"/>
    <w:rsid w:val="008E0D3D"/>
    <w:rsid w:val="008F51BB"/>
    <w:rsid w:val="008F6E3F"/>
    <w:rsid w:val="00914A66"/>
    <w:rsid w:val="00917AD3"/>
    <w:rsid w:val="00921E34"/>
    <w:rsid w:val="00924DC7"/>
    <w:rsid w:val="009255E4"/>
    <w:rsid w:val="00932323"/>
    <w:rsid w:val="00937CC5"/>
    <w:rsid w:val="00960967"/>
    <w:rsid w:val="00972F2B"/>
    <w:rsid w:val="00980117"/>
    <w:rsid w:val="009A6195"/>
    <w:rsid w:val="009C35F2"/>
    <w:rsid w:val="009C3A28"/>
    <w:rsid w:val="009C6169"/>
    <w:rsid w:val="009D22AF"/>
    <w:rsid w:val="009E56A1"/>
    <w:rsid w:val="009E62CB"/>
    <w:rsid w:val="009E69C7"/>
    <w:rsid w:val="009F3499"/>
    <w:rsid w:val="00A1379D"/>
    <w:rsid w:val="00A20102"/>
    <w:rsid w:val="00A2033C"/>
    <w:rsid w:val="00A301B6"/>
    <w:rsid w:val="00A304B9"/>
    <w:rsid w:val="00A33051"/>
    <w:rsid w:val="00A37B85"/>
    <w:rsid w:val="00A416DF"/>
    <w:rsid w:val="00A41CD4"/>
    <w:rsid w:val="00A522C8"/>
    <w:rsid w:val="00A528B0"/>
    <w:rsid w:val="00A52F9D"/>
    <w:rsid w:val="00A632E2"/>
    <w:rsid w:val="00A65049"/>
    <w:rsid w:val="00A86333"/>
    <w:rsid w:val="00A92F72"/>
    <w:rsid w:val="00AA6BE7"/>
    <w:rsid w:val="00AC3259"/>
    <w:rsid w:val="00AD3586"/>
    <w:rsid w:val="00AD3E7C"/>
    <w:rsid w:val="00AE2877"/>
    <w:rsid w:val="00AF6995"/>
    <w:rsid w:val="00AF7B57"/>
    <w:rsid w:val="00B1326B"/>
    <w:rsid w:val="00B22DD7"/>
    <w:rsid w:val="00B343CB"/>
    <w:rsid w:val="00B3591E"/>
    <w:rsid w:val="00B37E90"/>
    <w:rsid w:val="00B47FAE"/>
    <w:rsid w:val="00B5047D"/>
    <w:rsid w:val="00B51E58"/>
    <w:rsid w:val="00B6076C"/>
    <w:rsid w:val="00B60FC2"/>
    <w:rsid w:val="00B65807"/>
    <w:rsid w:val="00B67C5D"/>
    <w:rsid w:val="00B70FE2"/>
    <w:rsid w:val="00B76DF7"/>
    <w:rsid w:val="00B818C4"/>
    <w:rsid w:val="00B83033"/>
    <w:rsid w:val="00B960DB"/>
    <w:rsid w:val="00BA1ACF"/>
    <w:rsid w:val="00BA1D0D"/>
    <w:rsid w:val="00BA2A19"/>
    <w:rsid w:val="00BA42E8"/>
    <w:rsid w:val="00BA5F4B"/>
    <w:rsid w:val="00BB1527"/>
    <w:rsid w:val="00BB207A"/>
    <w:rsid w:val="00BB4FF0"/>
    <w:rsid w:val="00BB531F"/>
    <w:rsid w:val="00BC1522"/>
    <w:rsid w:val="00BC1B8B"/>
    <w:rsid w:val="00BC3D2A"/>
    <w:rsid w:val="00BF1591"/>
    <w:rsid w:val="00BF1672"/>
    <w:rsid w:val="00BF6ED5"/>
    <w:rsid w:val="00C00B68"/>
    <w:rsid w:val="00C00EF4"/>
    <w:rsid w:val="00C02AFC"/>
    <w:rsid w:val="00C116BE"/>
    <w:rsid w:val="00C134FE"/>
    <w:rsid w:val="00C16651"/>
    <w:rsid w:val="00C260CC"/>
    <w:rsid w:val="00C279CF"/>
    <w:rsid w:val="00C3587F"/>
    <w:rsid w:val="00C441FF"/>
    <w:rsid w:val="00C47F23"/>
    <w:rsid w:val="00C52485"/>
    <w:rsid w:val="00C52B51"/>
    <w:rsid w:val="00C56A09"/>
    <w:rsid w:val="00C61308"/>
    <w:rsid w:val="00C66AC5"/>
    <w:rsid w:val="00C707FE"/>
    <w:rsid w:val="00C72933"/>
    <w:rsid w:val="00C809EC"/>
    <w:rsid w:val="00C86F69"/>
    <w:rsid w:val="00C92D43"/>
    <w:rsid w:val="00C949E8"/>
    <w:rsid w:val="00CA43EA"/>
    <w:rsid w:val="00CA5DC8"/>
    <w:rsid w:val="00CA7302"/>
    <w:rsid w:val="00CB0B27"/>
    <w:rsid w:val="00CB1597"/>
    <w:rsid w:val="00CD3B3F"/>
    <w:rsid w:val="00CD4D2B"/>
    <w:rsid w:val="00CD6489"/>
    <w:rsid w:val="00CF31C4"/>
    <w:rsid w:val="00D0038E"/>
    <w:rsid w:val="00D107CE"/>
    <w:rsid w:val="00D23BE7"/>
    <w:rsid w:val="00D31D7B"/>
    <w:rsid w:val="00D33A2C"/>
    <w:rsid w:val="00D368B0"/>
    <w:rsid w:val="00D4465D"/>
    <w:rsid w:val="00D45B94"/>
    <w:rsid w:val="00D46D48"/>
    <w:rsid w:val="00D47999"/>
    <w:rsid w:val="00D51AD2"/>
    <w:rsid w:val="00D52CF1"/>
    <w:rsid w:val="00D52E47"/>
    <w:rsid w:val="00D55C63"/>
    <w:rsid w:val="00D56893"/>
    <w:rsid w:val="00D571C1"/>
    <w:rsid w:val="00D60783"/>
    <w:rsid w:val="00D609CB"/>
    <w:rsid w:val="00D63ACF"/>
    <w:rsid w:val="00D6540D"/>
    <w:rsid w:val="00D65D08"/>
    <w:rsid w:val="00D66E44"/>
    <w:rsid w:val="00D71D0B"/>
    <w:rsid w:val="00D71E05"/>
    <w:rsid w:val="00D74451"/>
    <w:rsid w:val="00D7740B"/>
    <w:rsid w:val="00D84F25"/>
    <w:rsid w:val="00D95E7E"/>
    <w:rsid w:val="00DA317B"/>
    <w:rsid w:val="00DA5C96"/>
    <w:rsid w:val="00DB2BC5"/>
    <w:rsid w:val="00DC12FD"/>
    <w:rsid w:val="00DC38D5"/>
    <w:rsid w:val="00DD1CBC"/>
    <w:rsid w:val="00DD2B6F"/>
    <w:rsid w:val="00DE346F"/>
    <w:rsid w:val="00DE4C5F"/>
    <w:rsid w:val="00DE5C21"/>
    <w:rsid w:val="00DF48DF"/>
    <w:rsid w:val="00DF7323"/>
    <w:rsid w:val="00E03F48"/>
    <w:rsid w:val="00E04E49"/>
    <w:rsid w:val="00E1485C"/>
    <w:rsid w:val="00E15D23"/>
    <w:rsid w:val="00E169F5"/>
    <w:rsid w:val="00E17616"/>
    <w:rsid w:val="00E21086"/>
    <w:rsid w:val="00E27D29"/>
    <w:rsid w:val="00E3316F"/>
    <w:rsid w:val="00E37E50"/>
    <w:rsid w:val="00E441D6"/>
    <w:rsid w:val="00E509A0"/>
    <w:rsid w:val="00E518CB"/>
    <w:rsid w:val="00E621E2"/>
    <w:rsid w:val="00E76A01"/>
    <w:rsid w:val="00E812B8"/>
    <w:rsid w:val="00E814C0"/>
    <w:rsid w:val="00E81523"/>
    <w:rsid w:val="00E81BA4"/>
    <w:rsid w:val="00E84FDB"/>
    <w:rsid w:val="00E8565B"/>
    <w:rsid w:val="00EA5CF3"/>
    <w:rsid w:val="00EB2058"/>
    <w:rsid w:val="00EB29F7"/>
    <w:rsid w:val="00EC177B"/>
    <w:rsid w:val="00EC304D"/>
    <w:rsid w:val="00EC3D4E"/>
    <w:rsid w:val="00EC7435"/>
    <w:rsid w:val="00ED4DE8"/>
    <w:rsid w:val="00ED621B"/>
    <w:rsid w:val="00EE0E37"/>
    <w:rsid w:val="00EE2B5F"/>
    <w:rsid w:val="00EE47CB"/>
    <w:rsid w:val="00EF1A66"/>
    <w:rsid w:val="00EF2105"/>
    <w:rsid w:val="00EF6236"/>
    <w:rsid w:val="00F01462"/>
    <w:rsid w:val="00F06B2F"/>
    <w:rsid w:val="00F07053"/>
    <w:rsid w:val="00F12AF6"/>
    <w:rsid w:val="00F165AD"/>
    <w:rsid w:val="00F27F38"/>
    <w:rsid w:val="00F3237C"/>
    <w:rsid w:val="00F326BB"/>
    <w:rsid w:val="00F362F3"/>
    <w:rsid w:val="00F36A54"/>
    <w:rsid w:val="00F40FE2"/>
    <w:rsid w:val="00F43E89"/>
    <w:rsid w:val="00F464CC"/>
    <w:rsid w:val="00F80438"/>
    <w:rsid w:val="00F82696"/>
    <w:rsid w:val="00F9576B"/>
    <w:rsid w:val="00FA5145"/>
    <w:rsid w:val="00FB3679"/>
    <w:rsid w:val="00FD16BC"/>
    <w:rsid w:val="00FD2D5E"/>
    <w:rsid w:val="00FE4B3C"/>
    <w:rsid w:val="00FE51E3"/>
    <w:rsid w:val="00FE6CEA"/>
    <w:rsid w:val="00FF230C"/>
    <w:rsid w:val="63FA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FF581"/>
  <w14:defaultImageDpi w14:val="32767"/>
  <w15:chartTrackingRefBased/>
  <w15:docId w15:val="{970C9319-2AE6-A04D-8FB3-2A36FD9B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29A5"/>
    <w:rPr>
      <w:rFonts w:ascii="Times New Roman" w:eastAsia="Times New Roman" w:hAnsi="Times New Roman" w:cs="Times New Roman"/>
    </w:rPr>
  </w:style>
  <w:style w:type="paragraph" w:styleId="Heading1">
    <w:name w:val="heading 1"/>
    <w:basedOn w:val="Normal"/>
    <w:next w:val="Normal"/>
    <w:link w:val="Heading1Char"/>
    <w:uiPriority w:val="9"/>
    <w:qFormat/>
    <w:rsid w:val="006A7C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38D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DF7"/>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167879"/>
    <w:rPr>
      <w:rFonts w:eastAsiaTheme="minorHAnsi"/>
      <w:sz w:val="18"/>
      <w:szCs w:val="18"/>
    </w:rPr>
  </w:style>
  <w:style w:type="character" w:customStyle="1" w:styleId="BalloonTextChar">
    <w:name w:val="Balloon Text Char"/>
    <w:basedOn w:val="DefaultParagraphFont"/>
    <w:link w:val="BalloonText"/>
    <w:uiPriority w:val="99"/>
    <w:semiHidden/>
    <w:rsid w:val="00167879"/>
    <w:rPr>
      <w:rFonts w:ascii="Times New Roman" w:hAnsi="Times New Roman" w:cs="Times New Roman"/>
      <w:sz w:val="18"/>
      <w:szCs w:val="18"/>
    </w:rPr>
  </w:style>
  <w:style w:type="character" w:styleId="Hyperlink">
    <w:name w:val="Hyperlink"/>
    <w:basedOn w:val="DefaultParagraphFont"/>
    <w:uiPriority w:val="99"/>
    <w:unhideWhenUsed/>
    <w:rsid w:val="00960967"/>
    <w:rPr>
      <w:color w:val="0563C1"/>
      <w:u w:val="single"/>
    </w:rPr>
  </w:style>
  <w:style w:type="character" w:styleId="UnresolvedMention">
    <w:name w:val="Unresolved Mention"/>
    <w:basedOn w:val="DefaultParagraphFont"/>
    <w:uiPriority w:val="99"/>
    <w:rsid w:val="00D4465D"/>
    <w:rPr>
      <w:color w:val="605E5C"/>
      <w:shd w:val="clear" w:color="auto" w:fill="E1DFDD"/>
    </w:rPr>
  </w:style>
  <w:style w:type="character" w:styleId="FollowedHyperlink">
    <w:name w:val="FollowedHyperlink"/>
    <w:basedOn w:val="DefaultParagraphFont"/>
    <w:uiPriority w:val="99"/>
    <w:semiHidden/>
    <w:unhideWhenUsed/>
    <w:rsid w:val="005A7C95"/>
    <w:rPr>
      <w:color w:val="954F72" w:themeColor="followedHyperlink"/>
      <w:u w:val="single"/>
    </w:rPr>
  </w:style>
  <w:style w:type="character" w:customStyle="1" w:styleId="Heading1Char">
    <w:name w:val="Heading 1 Char"/>
    <w:basedOn w:val="DefaultParagraphFont"/>
    <w:link w:val="Heading1"/>
    <w:uiPriority w:val="9"/>
    <w:rsid w:val="006A7CB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C38D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833B60"/>
    <w:rPr>
      <w:rFonts w:eastAsiaTheme="minorHAnsi"/>
    </w:rPr>
  </w:style>
  <w:style w:type="paragraph" w:customStyle="1" w:styleId="gmail-msolistparagraph">
    <w:name w:val="gmail-msolistparagraph"/>
    <w:basedOn w:val="Normal"/>
    <w:rsid w:val="004C00F3"/>
    <w:pPr>
      <w:spacing w:before="100" w:beforeAutospacing="1" w:after="100" w:afterAutospacing="1"/>
    </w:pPr>
  </w:style>
  <w:style w:type="character" w:customStyle="1" w:styleId="apple-converted-space">
    <w:name w:val="apple-converted-space"/>
    <w:basedOn w:val="DefaultParagraphFont"/>
    <w:rsid w:val="004C00F3"/>
  </w:style>
  <w:style w:type="character" w:styleId="CommentReference">
    <w:name w:val="annotation reference"/>
    <w:basedOn w:val="DefaultParagraphFont"/>
    <w:uiPriority w:val="99"/>
    <w:semiHidden/>
    <w:unhideWhenUsed/>
    <w:rsid w:val="00435787"/>
    <w:rPr>
      <w:sz w:val="16"/>
      <w:szCs w:val="16"/>
    </w:rPr>
  </w:style>
  <w:style w:type="paragraph" w:styleId="CommentText">
    <w:name w:val="annotation text"/>
    <w:basedOn w:val="Normal"/>
    <w:link w:val="CommentTextChar"/>
    <w:uiPriority w:val="99"/>
    <w:semiHidden/>
    <w:unhideWhenUsed/>
    <w:rsid w:val="00435787"/>
    <w:rPr>
      <w:sz w:val="20"/>
      <w:szCs w:val="20"/>
    </w:rPr>
  </w:style>
  <w:style w:type="character" w:customStyle="1" w:styleId="CommentTextChar">
    <w:name w:val="Comment Text Char"/>
    <w:basedOn w:val="DefaultParagraphFont"/>
    <w:link w:val="CommentText"/>
    <w:uiPriority w:val="99"/>
    <w:semiHidden/>
    <w:rsid w:val="004357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5787"/>
    <w:rPr>
      <w:b/>
      <w:bCs/>
    </w:rPr>
  </w:style>
  <w:style w:type="character" w:customStyle="1" w:styleId="CommentSubjectChar">
    <w:name w:val="Comment Subject Char"/>
    <w:basedOn w:val="CommentTextChar"/>
    <w:link w:val="CommentSubject"/>
    <w:uiPriority w:val="99"/>
    <w:semiHidden/>
    <w:rsid w:val="00435787"/>
    <w:rPr>
      <w:rFonts w:ascii="Times New Roman" w:eastAsia="Times New Roman" w:hAnsi="Times New Roman" w:cs="Times New Roman"/>
      <w:b/>
      <w:bCs/>
      <w:sz w:val="20"/>
      <w:szCs w:val="20"/>
    </w:rPr>
  </w:style>
  <w:style w:type="paragraph" w:styleId="Revision">
    <w:name w:val="Revision"/>
    <w:hidden/>
    <w:uiPriority w:val="99"/>
    <w:semiHidden/>
    <w:rsid w:val="003F034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7191">
      <w:bodyDiv w:val="1"/>
      <w:marLeft w:val="0"/>
      <w:marRight w:val="0"/>
      <w:marTop w:val="0"/>
      <w:marBottom w:val="0"/>
      <w:divBdr>
        <w:top w:val="none" w:sz="0" w:space="0" w:color="auto"/>
        <w:left w:val="none" w:sz="0" w:space="0" w:color="auto"/>
        <w:bottom w:val="none" w:sz="0" w:space="0" w:color="auto"/>
        <w:right w:val="none" w:sz="0" w:space="0" w:color="auto"/>
      </w:divBdr>
    </w:div>
    <w:div w:id="113409945">
      <w:bodyDiv w:val="1"/>
      <w:marLeft w:val="0"/>
      <w:marRight w:val="0"/>
      <w:marTop w:val="0"/>
      <w:marBottom w:val="0"/>
      <w:divBdr>
        <w:top w:val="none" w:sz="0" w:space="0" w:color="auto"/>
        <w:left w:val="none" w:sz="0" w:space="0" w:color="auto"/>
        <w:bottom w:val="none" w:sz="0" w:space="0" w:color="auto"/>
        <w:right w:val="none" w:sz="0" w:space="0" w:color="auto"/>
      </w:divBdr>
    </w:div>
    <w:div w:id="349838166">
      <w:bodyDiv w:val="1"/>
      <w:marLeft w:val="0"/>
      <w:marRight w:val="0"/>
      <w:marTop w:val="0"/>
      <w:marBottom w:val="0"/>
      <w:divBdr>
        <w:top w:val="none" w:sz="0" w:space="0" w:color="auto"/>
        <w:left w:val="none" w:sz="0" w:space="0" w:color="auto"/>
        <w:bottom w:val="none" w:sz="0" w:space="0" w:color="auto"/>
        <w:right w:val="none" w:sz="0" w:space="0" w:color="auto"/>
      </w:divBdr>
    </w:div>
    <w:div w:id="378285215">
      <w:bodyDiv w:val="1"/>
      <w:marLeft w:val="0"/>
      <w:marRight w:val="0"/>
      <w:marTop w:val="0"/>
      <w:marBottom w:val="0"/>
      <w:divBdr>
        <w:top w:val="none" w:sz="0" w:space="0" w:color="auto"/>
        <w:left w:val="none" w:sz="0" w:space="0" w:color="auto"/>
        <w:bottom w:val="none" w:sz="0" w:space="0" w:color="auto"/>
        <w:right w:val="none" w:sz="0" w:space="0" w:color="auto"/>
      </w:divBdr>
    </w:div>
    <w:div w:id="399212538">
      <w:bodyDiv w:val="1"/>
      <w:marLeft w:val="0"/>
      <w:marRight w:val="0"/>
      <w:marTop w:val="0"/>
      <w:marBottom w:val="0"/>
      <w:divBdr>
        <w:top w:val="none" w:sz="0" w:space="0" w:color="auto"/>
        <w:left w:val="none" w:sz="0" w:space="0" w:color="auto"/>
        <w:bottom w:val="none" w:sz="0" w:space="0" w:color="auto"/>
        <w:right w:val="none" w:sz="0" w:space="0" w:color="auto"/>
      </w:divBdr>
    </w:div>
    <w:div w:id="474378496">
      <w:bodyDiv w:val="1"/>
      <w:marLeft w:val="0"/>
      <w:marRight w:val="0"/>
      <w:marTop w:val="0"/>
      <w:marBottom w:val="0"/>
      <w:divBdr>
        <w:top w:val="none" w:sz="0" w:space="0" w:color="auto"/>
        <w:left w:val="none" w:sz="0" w:space="0" w:color="auto"/>
        <w:bottom w:val="none" w:sz="0" w:space="0" w:color="auto"/>
        <w:right w:val="none" w:sz="0" w:space="0" w:color="auto"/>
      </w:divBdr>
    </w:div>
    <w:div w:id="480193827">
      <w:bodyDiv w:val="1"/>
      <w:marLeft w:val="0"/>
      <w:marRight w:val="0"/>
      <w:marTop w:val="0"/>
      <w:marBottom w:val="0"/>
      <w:divBdr>
        <w:top w:val="none" w:sz="0" w:space="0" w:color="auto"/>
        <w:left w:val="none" w:sz="0" w:space="0" w:color="auto"/>
        <w:bottom w:val="none" w:sz="0" w:space="0" w:color="auto"/>
        <w:right w:val="none" w:sz="0" w:space="0" w:color="auto"/>
      </w:divBdr>
    </w:div>
    <w:div w:id="690882088">
      <w:bodyDiv w:val="1"/>
      <w:marLeft w:val="0"/>
      <w:marRight w:val="0"/>
      <w:marTop w:val="0"/>
      <w:marBottom w:val="0"/>
      <w:divBdr>
        <w:top w:val="none" w:sz="0" w:space="0" w:color="auto"/>
        <w:left w:val="none" w:sz="0" w:space="0" w:color="auto"/>
        <w:bottom w:val="none" w:sz="0" w:space="0" w:color="auto"/>
        <w:right w:val="none" w:sz="0" w:space="0" w:color="auto"/>
      </w:divBdr>
    </w:div>
    <w:div w:id="718935904">
      <w:bodyDiv w:val="1"/>
      <w:marLeft w:val="0"/>
      <w:marRight w:val="0"/>
      <w:marTop w:val="0"/>
      <w:marBottom w:val="0"/>
      <w:divBdr>
        <w:top w:val="none" w:sz="0" w:space="0" w:color="auto"/>
        <w:left w:val="none" w:sz="0" w:space="0" w:color="auto"/>
        <w:bottom w:val="none" w:sz="0" w:space="0" w:color="auto"/>
        <w:right w:val="none" w:sz="0" w:space="0" w:color="auto"/>
      </w:divBdr>
    </w:div>
    <w:div w:id="839732451">
      <w:bodyDiv w:val="1"/>
      <w:marLeft w:val="0"/>
      <w:marRight w:val="0"/>
      <w:marTop w:val="0"/>
      <w:marBottom w:val="0"/>
      <w:divBdr>
        <w:top w:val="none" w:sz="0" w:space="0" w:color="auto"/>
        <w:left w:val="none" w:sz="0" w:space="0" w:color="auto"/>
        <w:bottom w:val="none" w:sz="0" w:space="0" w:color="auto"/>
        <w:right w:val="none" w:sz="0" w:space="0" w:color="auto"/>
      </w:divBdr>
    </w:div>
    <w:div w:id="959189549">
      <w:bodyDiv w:val="1"/>
      <w:marLeft w:val="0"/>
      <w:marRight w:val="0"/>
      <w:marTop w:val="0"/>
      <w:marBottom w:val="0"/>
      <w:divBdr>
        <w:top w:val="none" w:sz="0" w:space="0" w:color="auto"/>
        <w:left w:val="none" w:sz="0" w:space="0" w:color="auto"/>
        <w:bottom w:val="none" w:sz="0" w:space="0" w:color="auto"/>
        <w:right w:val="none" w:sz="0" w:space="0" w:color="auto"/>
      </w:divBdr>
    </w:div>
    <w:div w:id="996496287">
      <w:bodyDiv w:val="1"/>
      <w:marLeft w:val="0"/>
      <w:marRight w:val="0"/>
      <w:marTop w:val="0"/>
      <w:marBottom w:val="0"/>
      <w:divBdr>
        <w:top w:val="none" w:sz="0" w:space="0" w:color="auto"/>
        <w:left w:val="none" w:sz="0" w:space="0" w:color="auto"/>
        <w:bottom w:val="none" w:sz="0" w:space="0" w:color="auto"/>
        <w:right w:val="none" w:sz="0" w:space="0" w:color="auto"/>
      </w:divBdr>
    </w:div>
    <w:div w:id="1161114174">
      <w:bodyDiv w:val="1"/>
      <w:marLeft w:val="0"/>
      <w:marRight w:val="0"/>
      <w:marTop w:val="0"/>
      <w:marBottom w:val="0"/>
      <w:divBdr>
        <w:top w:val="none" w:sz="0" w:space="0" w:color="auto"/>
        <w:left w:val="none" w:sz="0" w:space="0" w:color="auto"/>
        <w:bottom w:val="none" w:sz="0" w:space="0" w:color="auto"/>
        <w:right w:val="none" w:sz="0" w:space="0" w:color="auto"/>
      </w:divBdr>
    </w:div>
    <w:div w:id="1264148471">
      <w:bodyDiv w:val="1"/>
      <w:marLeft w:val="0"/>
      <w:marRight w:val="0"/>
      <w:marTop w:val="0"/>
      <w:marBottom w:val="0"/>
      <w:divBdr>
        <w:top w:val="none" w:sz="0" w:space="0" w:color="auto"/>
        <w:left w:val="none" w:sz="0" w:space="0" w:color="auto"/>
        <w:bottom w:val="none" w:sz="0" w:space="0" w:color="auto"/>
        <w:right w:val="none" w:sz="0" w:space="0" w:color="auto"/>
      </w:divBdr>
      <w:divsChild>
        <w:div w:id="1235775965">
          <w:marLeft w:val="0"/>
          <w:marRight w:val="0"/>
          <w:marTop w:val="0"/>
          <w:marBottom w:val="0"/>
          <w:divBdr>
            <w:top w:val="none" w:sz="0" w:space="0" w:color="auto"/>
            <w:left w:val="none" w:sz="0" w:space="0" w:color="auto"/>
            <w:bottom w:val="none" w:sz="0" w:space="0" w:color="auto"/>
            <w:right w:val="none" w:sz="0" w:space="0" w:color="auto"/>
          </w:divBdr>
        </w:div>
        <w:div w:id="1440102088">
          <w:marLeft w:val="0"/>
          <w:marRight w:val="0"/>
          <w:marTop w:val="0"/>
          <w:marBottom w:val="0"/>
          <w:divBdr>
            <w:top w:val="none" w:sz="0" w:space="0" w:color="auto"/>
            <w:left w:val="none" w:sz="0" w:space="0" w:color="auto"/>
            <w:bottom w:val="none" w:sz="0" w:space="0" w:color="auto"/>
            <w:right w:val="none" w:sz="0" w:space="0" w:color="auto"/>
          </w:divBdr>
        </w:div>
        <w:div w:id="1007442655">
          <w:marLeft w:val="0"/>
          <w:marRight w:val="0"/>
          <w:marTop w:val="0"/>
          <w:marBottom w:val="0"/>
          <w:divBdr>
            <w:top w:val="none" w:sz="0" w:space="0" w:color="auto"/>
            <w:left w:val="none" w:sz="0" w:space="0" w:color="auto"/>
            <w:bottom w:val="none" w:sz="0" w:space="0" w:color="auto"/>
            <w:right w:val="none" w:sz="0" w:space="0" w:color="auto"/>
          </w:divBdr>
        </w:div>
      </w:divsChild>
    </w:div>
    <w:div w:id="1348218412">
      <w:bodyDiv w:val="1"/>
      <w:marLeft w:val="0"/>
      <w:marRight w:val="0"/>
      <w:marTop w:val="0"/>
      <w:marBottom w:val="0"/>
      <w:divBdr>
        <w:top w:val="none" w:sz="0" w:space="0" w:color="auto"/>
        <w:left w:val="none" w:sz="0" w:space="0" w:color="auto"/>
        <w:bottom w:val="none" w:sz="0" w:space="0" w:color="auto"/>
        <w:right w:val="none" w:sz="0" w:space="0" w:color="auto"/>
      </w:divBdr>
      <w:divsChild>
        <w:div w:id="1314023011">
          <w:marLeft w:val="0"/>
          <w:marRight w:val="0"/>
          <w:marTop w:val="0"/>
          <w:marBottom w:val="0"/>
          <w:divBdr>
            <w:top w:val="none" w:sz="0" w:space="0" w:color="auto"/>
            <w:left w:val="none" w:sz="0" w:space="0" w:color="auto"/>
            <w:bottom w:val="none" w:sz="0" w:space="0" w:color="auto"/>
            <w:right w:val="none" w:sz="0" w:space="0" w:color="auto"/>
          </w:divBdr>
        </w:div>
        <w:div w:id="317077341">
          <w:marLeft w:val="0"/>
          <w:marRight w:val="0"/>
          <w:marTop w:val="0"/>
          <w:marBottom w:val="0"/>
          <w:divBdr>
            <w:top w:val="none" w:sz="0" w:space="0" w:color="auto"/>
            <w:left w:val="none" w:sz="0" w:space="0" w:color="auto"/>
            <w:bottom w:val="none" w:sz="0" w:space="0" w:color="auto"/>
            <w:right w:val="none" w:sz="0" w:space="0" w:color="auto"/>
          </w:divBdr>
        </w:div>
        <w:div w:id="1983343535">
          <w:marLeft w:val="0"/>
          <w:marRight w:val="0"/>
          <w:marTop w:val="0"/>
          <w:marBottom w:val="0"/>
          <w:divBdr>
            <w:top w:val="none" w:sz="0" w:space="0" w:color="auto"/>
            <w:left w:val="none" w:sz="0" w:space="0" w:color="auto"/>
            <w:bottom w:val="none" w:sz="0" w:space="0" w:color="auto"/>
            <w:right w:val="none" w:sz="0" w:space="0" w:color="auto"/>
          </w:divBdr>
        </w:div>
      </w:divsChild>
    </w:div>
    <w:div w:id="1357926199">
      <w:bodyDiv w:val="1"/>
      <w:marLeft w:val="0"/>
      <w:marRight w:val="0"/>
      <w:marTop w:val="0"/>
      <w:marBottom w:val="0"/>
      <w:divBdr>
        <w:top w:val="none" w:sz="0" w:space="0" w:color="auto"/>
        <w:left w:val="none" w:sz="0" w:space="0" w:color="auto"/>
        <w:bottom w:val="none" w:sz="0" w:space="0" w:color="auto"/>
        <w:right w:val="none" w:sz="0" w:space="0" w:color="auto"/>
      </w:divBdr>
    </w:div>
    <w:div w:id="1435512028">
      <w:bodyDiv w:val="1"/>
      <w:marLeft w:val="0"/>
      <w:marRight w:val="0"/>
      <w:marTop w:val="0"/>
      <w:marBottom w:val="0"/>
      <w:divBdr>
        <w:top w:val="none" w:sz="0" w:space="0" w:color="auto"/>
        <w:left w:val="none" w:sz="0" w:space="0" w:color="auto"/>
        <w:bottom w:val="none" w:sz="0" w:space="0" w:color="auto"/>
        <w:right w:val="none" w:sz="0" w:space="0" w:color="auto"/>
      </w:divBdr>
    </w:div>
    <w:div w:id="1450465744">
      <w:bodyDiv w:val="1"/>
      <w:marLeft w:val="0"/>
      <w:marRight w:val="0"/>
      <w:marTop w:val="0"/>
      <w:marBottom w:val="0"/>
      <w:divBdr>
        <w:top w:val="none" w:sz="0" w:space="0" w:color="auto"/>
        <w:left w:val="none" w:sz="0" w:space="0" w:color="auto"/>
        <w:bottom w:val="none" w:sz="0" w:space="0" w:color="auto"/>
        <w:right w:val="none" w:sz="0" w:space="0" w:color="auto"/>
      </w:divBdr>
      <w:divsChild>
        <w:div w:id="1776243351">
          <w:marLeft w:val="0"/>
          <w:marRight w:val="0"/>
          <w:marTop w:val="0"/>
          <w:marBottom w:val="0"/>
          <w:divBdr>
            <w:top w:val="none" w:sz="0" w:space="0" w:color="auto"/>
            <w:left w:val="none" w:sz="0" w:space="0" w:color="auto"/>
            <w:bottom w:val="none" w:sz="0" w:space="0" w:color="auto"/>
            <w:right w:val="none" w:sz="0" w:space="0" w:color="auto"/>
          </w:divBdr>
        </w:div>
        <w:div w:id="409083118">
          <w:marLeft w:val="0"/>
          <w:marRight w:val="0"/>
          <w:marTop w:val="0"/>
          <w:marBottom w:val="0"/>
          <w:divBdr>
            <w:top w:val="none" w:sz="0" w:space="0" w:color="auto"/>
            <w:left w:val="none" w:sz="0" w:space="0" w:color="auto"/>
            <w:bottom w:val="none" w:sz="0" w:space="0" w:color="auto"/>
            <w:right w:val="none" w:sz="0" w:space="0" w:color="auto"/>
          </w:divBdr>
        </w:div>
        <w:div w:id="1484659189">
          <w:marLeft w:val="0"/>
          <w:marRight w:val="0"/>
          <w:marTop w:val="0"/>
          <w:marBottom w:val="0"/>
          <w:divBdr>
            <w:top w:val="none" w:sz="0" w:space="0" w:color="auto"/>
            <w:left w:val="none" w:sz="0" w:space="0" w:color="auto"/>
            <w:bottom w:val="none" w:sz="0" w:space="0" w:color="auto"/>
            <w:right w:val="none" w:sz="0" w:space="0" w:color="auto"/>
          </w:divBdr>
        </w:div>
      </w:divsChild>
    </w:div>
    <w:div w:id="1530294613">
      <w:bodyDiv w:val="1"/>
      <w:marLeft w:val="0"/>
      <w:marRight w:val="0"/>
      <w:marTop w:val="0"/>
      <w:marBottom w:val="0"/>
      <w:divBdr>
        <w:top w:val="none" w:sz="0" w:space="0" w:color="auto"/>
        <w:left w:val="none" w:sz="0" w:space="0" w:color="auto"/>
        <w:bottom w:val="none" w:sz="0" w:space="0" w:color="auto"/>
        <w:right w:val="none" w:sz="0" w:space="0" w:color="auto"/>
      </w:divBdr>
    </w:div>
    <w:div w:id="1611157106">
      <w:bodyDiv w:val="1"/>
      <w:marLeft w:val="0"/>
      <w:marRight w:val="0"/>
      <w:marTop w:val="0"/>
      <w:marBottom w:val="0"/>
      <w:divBdr>
        <w:top w:val="none" w:sz="0" w:space="0" w:color="auto"/>
        <w:left w:val="none" w:sz="0" w:space="0" w:color="auto"/>
        <w:bottom w:val="none" w:sz="0" w:space="0" w:color="auto"/>
        <w:right w:val="none" w:sz="0" w:space="0" w:color="auto"/>
      </w:divBdr>
    </w:div>
    <w:div w:id="1664434832">
      <w:bodyDiv w:val="1"/>
      <w:marLeft w:val="0"/>
      <w:marRight w:val="0"/>
      <w:marTop w:val="0"/>
      <w:marBottom w:val="0"/>
      <w:divBdr>
        <w:top w:val="none" w:sz="0" w:space="0" w:color="auto"/>
        <w:left w:val="none" w:sz="0" w:space="0" w:color="auto"/>
        <w:bottom w:val="none" w:sz="0" w:space="0" w:color="auto"/>
        <w:right w:val="none" w:sz="0" w:space="0" w:color="auto"/>
      </w:divBdr>
    </w:div>
    <w:div w:id="1709986356">
      <w:bodyDiv w:val="1"/>
      <w:marLeft w:val="0"/>
      <w:marRight w:val="0"/>
      <w:marTop w:val="0"/>
      <w:marBottom w:val="0"/>
      <w:divBdr>
        <w:top w:val="none" w:sz="0" w:space="0" w:color="auto"/>
        <w:left w:val="none" w:sz="0" w:space="0" w:color="auto"/>
        <w:bottom w:val="none" w:sz="0" w:space="0" w:color="auto"/>
        <w:right w:val="none" w:sz="0" w:space="0" w:color="auto"/>
      </w:divBdr>
    </w:div>
    <w:div w:id="1891070306">
      <w:bodyDiv w:val="1"/>
      <w:marLeft w:val="0"/>
      <w:marRight w:val="0"/>
      <w:marTop w:val="0"/>
      <w:marBottom w:val="0"/>
      <w:divBdr>
        <w:top w:val="none" w:sz="0" w:space="0" w:color="auto"/>
        <w:left w:val="none" w:sz="0" w:space="0" w:color="auto"/>
        <w:bottom w:val="none" w:sz="0" w:space="0" w:color="auto"/>
        <w:right w:val="none" w:sz="0" w:space="0" w:color="auto"/>
      </w:divBdr>
    </w:div>
    <w:div w:id="1946575359">
      <w:bodyDiv w:val="1"/>
      <w:marLeft w:val="0"/>
      <w:marRight w:val="0"/>
      <w:marTop w:val="0"/>
      <w:marBottom w:val="0"/>
      <w:divBdr>
        <w:top w:val="none" w:sz="0" w:space="0" w:color="auto"/>
        <w:left w:val="none" w:sz="0" w:space="0" w:color="auto"/>
        <w:bottom w:val="none" w:sz="0" w:space="0" w:color="auto"/>
        <w:right w:val="none" w:sz="0" w:space="0" w:color="auto"/>
      </w:divBdr>
    </w:div>
    <w:div w:id="1982466660">
      <w:bodyDiv w:val="1"/>
      <w:marLeft w:val="0"/>
      <w:marRight w:val="0"/>
      <w:marTop w:val="0"/>
      <w:marBottom w:val="0"/>
      <w:divBdr>
        <w:top w:val="none" w:sz="0" w:space="0" w:color="auto"/>
        <w:left w:val="none" w:sz="0" w:space="0" w:color="auto"/>
        <w:bottom w:val="none" w:sz="0" w:space="0" w:color="auto"/>
        <w:right w:val="none" w:sz="0" w:space="0" w:color="auto"/>
      </w:divBdr>
    </w:div>
    <w:div w:id="1991052177">
      <w:bodyDiv w:val="1"/>
      <w:marLeft w:val="0"/>
      <w:marRight w:val="0"/>
      <w:marTop w:val="0"/>
      <w:marBottom w:val="0"/>
      <w:divBdr>
        <w:top w:val="none" w:sz="0" w:space="0" w:color="auto"/>
        <w:left w:val="none" w:sz="0" w:space="0" w:color="auto"/>
        <w:bottom w:val="none" w:sz="0" w:space="0" w:color="auto"/>
        <w:right w:val="none" w:sz="0" w:space="0" w:color="auto"/>
      </w:divBdr>
      <w:divsChild>
        <w:div w:id="1102188934">
          <w:marLeft w:val="0"/>
          <w:marRight w:val="0"/>
          <w:marTop w:val="0"/>
          <w:marBottom w:val="0"/>
          <w:divBdr>
            <w:top w:val="none" w:sz="0" w:space="0" w:color="auto"/>
            <w:left w:val="none" w:sz="0" w:space="0" w:color="auto"/>
            <w:bottom w:val="none" w:sz="0" w:space="0" w:color="auto"/>
            <w:right w:val="none" w:sz="0" w:space="0" w:color="auto"/>
          </w:divBdr>
        </w:div>
        <w:div w:id="1634604580">
          <w:marLeft w:val="0"/>
          <w:marRight w:val="0"/>
          <w:marTop w:val="0"/>
          <w:marBottom w:val="0"/>
          <w:divBdr>
            <w:top w:val="none" w:sz="0" w:space="0" w:color="auto"/>
            <w:left w:val="none" w:sz="0" w:space="0" w:color="auto"/>
            <w:bottom w:val="none" w:sz="0" w:space="0" w:color="auto"/>
            <w:right w:val="none" w:sz="0" w:space="0" w:color="auto"/>
          </w:divBdr>
        </w:div>
        <w:div w:id="58872701">
          <w:marLeft w:val="0"/>
          <w:marRight w:val="0"/>
          <w:marTop w:val="0"/>
          <w:marBottom w:val="0"/>
          <w:divBdr>
            <w:top w:val="none" w:sz="0" w:space="0" w:color="auto"/>
            <w:left w:val="none" w:sz="0" w:space="0" w:color="auto"/>
            <w:bottom w:val="none" w:sz="0" w:space="0" w:color="auto"/>
            <w:right w:val="none" w:sz="0" w:space="0" w:color="auto"/>
          </w:divBdr>
        </w:div>
      </w:divsChild>
    </w:div>
    <w:div w:id="2024092068">
      <w:bodyDiv w:val="1"/>
      <w:marLeft w:val="0"/>
      <w:marRight w:val="0"/>
      <w:marTop w:val="0"/>
      <w:marBottom w:val="0"/>
      <w:divBdr>
        <w:top w:val="none" w:sz="0" w:space="0" w:color="auto"/>
        <w:left w:val="none" w:sz="0" w:space="0" w:color="auto"/>
        <w:bottom w:val="none" w:sz="0" w:space="0" w:color="auto"/>
        <w:right w:val="none" w:sz="0" w:space="0" w:color="auto"/>
      </w:divBdr>
    </w:div>
    <w:div w:id="2034332632">
      <w:bodyDiv w:val="1"/>
      <w:marLeft w:val="0"/>
      <w:marRight w:val="0"/>
      <w:marTop w:val="0"/>
      <w:marBottom w:val="0"/>
      <w:divBdr>
        <w:top w:val="none" w:sz="0" w:space="0" w:color="auto"/>
        <w:left w:val="none" w:sz="0" w:space="0" w:color="auto"/>
        <w:bottom w:val="none" w:sz="0" w:space="0" w:color="auto"/>
        <w:right w:val="none" w:sz="0" w:space="0" w:color="auto"/>
      </w:divBdr>
    </w:div>
    <w:div w:id="2103528177">
      <w:bodyDiv w:val="1"/>
      <w:marLeft w:val="0"/>
      <w:marRight w:val="0"/>
      <w:marTop w:val="0"/>
      <w:marBottom w:val="0"/>
      <w:divBdr>
        <w:top w:val="none" w:sz="0" w:space="0" w:color="auto"/>
        <w:left w:val="none" w:sz="0" w:space="0" w:color="auto"/>
        <w:bottom w:val="none" w:sz="0" w:space="0" w:color="auto"/>
        <w:right w:val="none" w:sz="0" w:space="0" w:color="auto"/>
      </w:divBdr>
      <w:divsChild>
        <w:div w:id="1712094">
          <w:marLeft w:val="0"/>
          <w:marRight w:val="0"/>
          <w:marTop w:val="0"/>
          <w:marBottom w:val="0"/>
          <w:divBdr>
            <w:top w:val="none" w:sz="0" w:space="0" w:color="auto"/>
            <w:left w:val="none" w:sz="0" w:space="0" w:color="auto"/>
            <w:bottom w:val="none" w:sz="0" w:space="0" w:color="auto"/>
            <w:right w:val="none" w:sz="0" w:space="0" w:color="auto"/>
          </w:divBdr>
        </w:div>
        <w:div w:id="504907986">
          <w:marLeft w:val="0"/>
          <w:marRight w:val="0"/>
          <w:marTop w:val="0"/>
          <w:marBottom w:val="0"/>
          <w:divBdr>
            <w:top w:val="none" w:sz="0" w:space="0" w:color="auto"/>
            <w:left w:val="none" w:sz="0" w:space="0" w:color="auto"/>
            <w:bottom w:val="none" w:sz="0" w:space="0" w:color="auto"/>
            <w:right w:val="none" w:sz="0" w:space="0" w:color="auto"/>
          </w:divBdr>
        </w:div>
        <w:div w:id="1317757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n-spider.org/space-application/international-asteroid-warning-network" TargetMode="Externa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D1E2BB92CBC144967077C2021A537D" ma:contentTypeVersion="13" ma:contentTypeDescription="Create a new document." ma:contentTypeScope="" ma:versionID="26cb45e3cd130c4b7348d797e796dc07">
  <xsd:schema xmlns:xsd="http://www.w3.org/2001/XMLSchema" xmlns:xs="http://www.w3.org/2001/XMLSchema" xmlns:p="http://schemas.microsoft.com/office/2006/metadata/properties" xmlns:ns1="http://schemas.microsoft.com/sharepoint/v3" xmlns:ns3="c852713b-0caa-4ac0-ba75-048f00e27b76" xmlns:ns4="a3f7648c-ef34-4383-9913-3e4132c38d7f" targetNamespace="http://schemas.microsoft.com/office/2006/metadata/properties" ma:root="true" ma:fieldsID="9f9d333d86ebf2912e726514b318bf68" ns1:_="" ns3:_="" ns4:_="">
    <xsd:import namespace="http://schemas.microsoft.com/sharepoint/v3"/>
    <xsd:import namespace="c852713b-0caa-4ac0-ba75-048f00e27b76"/>
    <xsd:import namespace="a3f7648c-ef34-4383-9913-3e4132c38d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52713b-0caa-4ac0-ba75-048f00e27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f7648c-ef34-4383-9913-3e4132c38d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9E9716-DB3D-4617-AEE2-8DB6C8709D89}">
  <ds:schemaRefs>
    <ds:schemaRef ds:uri="http://schemas.microsoft.com/sharepoint/v3/contenttype/forms"/>
  </ds:schemaRefs>
</ds:datastoreItem>
</file>

<file path=customXml/itemProps2.xml><?xml version="1.0" encoding="utf-8"?>
<ds:datastoreItem xmlns:ds="http://schemas.openxmlformats.org/officeDocument/2006/customXml" ds:itemID="{D4ED99BA-DD8E-4AA9-AAD6-5F772A58E96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D747C0B-76A8-4326-8F34-5554FB72E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52713b-0caa-4ac0-ba75-048f00e27b76"/>
    <ds:schemaRef ds:uri="a3f7648c-ef34-4383-9913-3e4132c38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3521</Words>
  <Characters>20072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Landis, Rob R. (JSC-XI411)</dc:creator>
  <cp:keywords/>
  <dc:description/>
  <cp:lastModifiedBy>Tim Spahr</cp:lastModifiedBy>
  <cp:revision>18</cp:revision>
  <cp:lastPrinted>2020-01-30T12:57:00Z</cp:lastPrinted>
  <dcterms:created xsi:type="dcterms:W3CDTF">2020-04-23T13:23:00Z</dcterms:created>
  <dcterms:modified xsi:type="dcterms:W3CDTF">2020-04-29T10:37:00Z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0x0101002BD1E2BB92CBC144967077C2021A537D</vt:lpwstr>
  </property>
</Properties>
</file>